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ED2" w:rsidRPr="00595686" w:rsidDel="0046125C" w:rsidRDefault="002172B1" w:rsidP="00C428DA">
      <w:pPr>
        <w:spacing w:after="0" w:line="240" w:lineRule="auto"/>
        <w:jc w:val="center"/>
        <w:rPr>
          <w:del w:id="0" w:author="in" w:date="2017-08-30T15:57:00Z"/>
          <w:rFonts w:eastAsia="Times New Roman"/>
          <w:b/>
          <w:szCs w:val="24"/>
          <w:lang w:eastAsia="pt-BR"/>
          <w:rPrChange w:id="1" w:author="patrick josé" w:date="2017-08-30T20:19:00Z">
            <w:rPr>
              <w:del w:id="2" w:author="in" w:date="2017-08-30T15:57:00Z"/>
              <w:rFonts w:eastAsia="Times New Roman"/>
              <w:b/>
              <w:color w:val="FF0000"/>
              <w:szCs w:val="24"/>
              <w:lang w:eastAsia="pt-BR"/>
            </w:rPr>
          </w:rPrChange>
        </w:rPr>
      </w:pPr>
      <w:ins w:id="3" w:author="patrick josé" w:date="2017-08-30T20:19:00Z">
        <w:r w:rsidRPr="00595686">
          <w:rPr>
            <w:b/>
            <w:szCs w:val="24"/>
            <w:rPrChange w:id="4" w:author="patrick josé" w:date="2017-08-30T20:19:00Z">
              <w:rPr>
                <w:b/>
                <w:color w:val="FF0000"/>
                <w:szCs w:val="24"/>
              </w:rPr>
            </w:rPrChange>
          </w:rPr>
          <w:t>P</w:t>
        </w:r>
      </w:ins>
      <w:ins w:id="5" w:author="in" w:date="2017-08-30T15:59:00Z">
        <w:del w:id="6" w:author="patrick josé" w:date="2017-08-30T20:19:00Z">
          <w:r w:rsidR="0046125C" w:rsidRPr="00595686" w:rsidDel="002172B1">
            <w:rPr>
              <w:b/>
              <w:szCs w:val="24"/>
              <w:rPrChange w:id="7" w:author="patrick josé" w:date="2017-08-30T20:19:00Z">
                <w:rPr>
                  <w:b/>
                  <w:color w:val="FF0000"/>
                  <w:szCs w:val="24"/>
                </w:rPr>
              </w:rPrChange>
            </w:rPr>
            <w:delText>PD</w:delText>
          </w:r>
        </w:del>
        <w:r w:rsidR="0046125C" w:rsidRPr="00595686">
          <w:rPr>
            <w:b/>
            <w:szCs w:val="24"/>
            <w:rPrChange w:id="8" w:author="patrick josé" w:date="2017-08-30T20:19:00Z">
              <w:rPr>
                <w:b/>
                <w:color w:val="FF0000"/>
                <w:szCs w:val="24"/>
              </w:rPr>
            </w:rPrChange>
          </w:rPr>
          <w:t>ERFIL DE CO</w:t>
        </w:r>
        <w:del w:id="9" w:author="patrick josé" w:date="2017-08-30T21:11:00Z">
          <w:r w:rsidR="0046125C" w:rsidRPr="00595686" w:rsidDel="00122C27">
            <w:rPr>
              <w:b/>
              <w:szCs w:val="24"/>
              <w:rPrChange w:id="10" w:author="patrick josé" w:date="2017-08-30T20:19:00Z">
                <w:rPr>
                  <w:b/>
                  <w:color w:val="FF0000"/>
                  <w:szCs w:val="24"/>
                </w:rPr>
              </w:rPrChange>
            </w:rPr>
            <w:delText>M</w:delText>
          </w:r>
        </w:del>
        <w:r w:rsidR="0046125C" w:rsidRPr="00595686">
          <w:rPr>
            <w:b/>
            <w:szCs w:val="24"/>
            <w:rPrChange w:id="11" w:author="patrick josé" w:date="2017-08-30T20:19:00Z">
              <w:rPr>
                <w:b/>
                <w:color w:val="FF0000"/>
                <w:szCs w:val="24"/>
              </w:rPr>
            </w:rPrChange>
          </w:rPr>
          <w:t xml:space="preserve">MPRA </w:t>
        </w:r>
      </w:ins>
      <w:ins w:id="12" w:author="in" w:date="2017-08-30T16:00:00Z">
        <w:r w:rsidR="0046125C" w:rsidRPr="00595686">
          <w:rPr>
            <w:b/>
            <w:szCs w:val="24"/>
            <w:rPrChange w:id="13" w:author="patrick josé" w:date="2017-08-30T20:19:00Z">
              <w:rPr>
                <w:b/>
                <w:color w:val="FF0000"/>
                <w:szCs w:val="24"/>
              </w:rPr>
            </w:rPrChange>
          </w:rPr>
          <w:t xml:space="preserve">E </w:t>
        </w:r>
      </w:ins>
      <w:ins w:id="14" w:author="in" w:date="2017-08-30T15:57:00Z">
        <w:r w:rsidR="0046125C" w:rsidRPr="00595686">
          <w:rPr>
            <w:b/>
            <w:szCs w:val="24"/>
            <w:rPrChange w:id="15" w:author="patrick josé" w:date="2017-08-30T20:19:00Z">
              <w:rPr>
                <w:b/>
                <w:color w:val="FF0000"/>
                <w:szCs w:val="24"/>
              </w:rPr>
            </w:rPrChange>
          </w:rPr>
          <w:t>QUALIDADE DO PESCADO VENDIDO NA FEIRA DO VER- O – PESO - BELÉM DO PARÁ</w:t>
        </w:r>
      </w:ins>
      <w:ins w:id="16" w:author="in" w:date="2017-08-30T15:58:00Z">
        <w:r w:rsidR="0046125C" w:rsidRPr="00595686">
          <w:rPr>
            <w:b/>
            <w:szCs w:val="24"/>
            <w:rPrChange w:id="17" w:author="patrick josé" w:date="2017-08-30T20:19:00Z">
              <w:rPr>
                <w:b/>
                <w:color w:val="FF0000"/>
                <w:szCs w:val="24"/>
              </w:rPr>
            </w:rPrChange>
          </w:rPr>
          <w:t xml:space="preserve"> </w:t>
        </w:r>
      </w:ins>
      <w:ins w:id="18" w:author="in" w:date="2017-08-30T15:57:00Z">
        <w:del w:id="19" w:author="patrick josé" w:date="2017-08-30T20:19:00Z">
          <w:r w:rsidR="0046125C" w:rsidRPr="00595686" w:rsidDel="002172B1">
            <w:rPr>
              <w:b/>
              <w:szCs w:val="24"/>
              <w:rPrChange w:id="20" w:author="patrick josé" w:date="2017-08-30T20:19:00Z">
                <w:rPr>
                  <w:b/>
                  <w:color w:val="FF0000"/>
                  <w:szCs w:val="24"/>
                </w:rPr>
              </w:rPrChange>
            </w:rPr>
            <w:delText xml:space="preserve"> </w:delText>
          </w:r>
        </w:del>
        <w:r w:rsidR="0046125C" w:rsidRPr="00595686">
          <w:rPr>
            <w:b/>
            <w:szCs w:val="24"/>
            <w:rPrChange w:id="21" w:author="patrick josé" w:date="2017-08-30T20:19:00Z">
              <w:rPr>
                <w:b/>
                <w:color w:val="FF0000"/>
                <w:szCs w:val="24"/>
              </w:rPr>
            </w:rPrChange>
          </w:rPr>
          <w:t xml:space="preserve">EM </w:t>
        </w:r>
        <w:proofErr w:type="gramStart"/>
        <w:r w:rsidR="0046125C" w:rsidRPr="00595686">
          <w:rPr>
            <w:b/>
            <w:szCs w:val="24"/>
            <w:rPrChange w:id="22" w:author="patrick josé" w:date="2017-08-30T20:19:00Z">
              <w:rPr>
                <w:b/>
                <w:color w:val="FF0000"/>
                <w:szCs w:val="24"/>
              </w:rPr>
            </w:rPrChange>
          </w:rPr>
          <w:t>SETEMBRO</w:t>
        </w:r>
        <w:proofErr w:type="gramEnd"/>
        <w:r w:rsidR="0046125C" w:rsidRPr="00595686">
          <w:rPr>
            <w:b/>
            <w:szCs w:val="24"/>
            <w:rPrChange w:id="23" w:author="patrick josé" w:date="2017-08-30T20:19:00Z">
              <w:rPr>
                <w:b/>
                <w:color w:val="FF0000"/>
                <w:szCs w:val="24"/>
              </w:rPr>
            </w:rPrChange>
          </w:rPr>
          <w:t xml:space="preserve"> DE 2016</w:t>
        </w:r>
      </w:ins>
      <w:del w:id="24" w:author="in" w:date="2017-08-30T15:57:00Z">
        <w:r w:rsidR="00E279F9" w:rsidRPr="00595686" w:rsidDel="0046125C">
          <w:rPr>
            <w:rFonts w:eastAsia="Times New Roman"/>
            <w:b/>
            <w:szCs w:val="24"/>
            <w:lang w:eastAsia="pt-BR"/>
            <w:rPrChange w:id="25" w:author="patrick josé" w:date="2017-08-30T20:19:00Z">
              <w:rPr>
                <w:rFonts w:eastAsia="Times New Roman"/>
                <w:b/>
                <w:color w:val="FF0000"/>
                <w:szCs w:val="24"/>
                <w:lang w:eastAsia="pt-BR"/>
              </w:rPr>
            </w:rPrChange>
          </w:rPr>
          <w:delText>FALTA O TITULO</w:delText>
        </w:r>
      </w:del>
    </w:p>
    <w:p w:rsidR="00E279F9" w:rsidRPr="00595686" w:rsidRDefault="00E279F9" w:rsidP="00C428DA">
      <w:pPr>
        <w:spacing w:after="0" w:line="240" w:lineRule="auto"/>
        <w:jc w:val="center"/>
        <w:rPr>
          <w:rFonts w:eastAsia="Times New Roman"/>
          <w:b/>
          <w:szCs w:val="24"/>
          <w:lang w:eastAsia="pt-BR"/>
        </w:rPr>
      </w:pPr>
    </w:p>
    <w:p w:rsidR="002172B1" w:rsidRDefault="002172B1" w:rsidP="004B0624">
      <w:pPr>
        <w:jc w:val="center"/>
        <w:rPr>
          <w:ins w:id="26" w:author="patrick josé" w:date="2017-08-30T20:19:00Z"/>
          <w:b/>
        </w:rPr>
      </w:pPr>
    </w:p>
    <w:p w:rsidR="00C8212E" w:rsidRPr="005E1BC8" w:rsidRDefault="00C8212E" w:rsidP="00C8212E">
      <w:pPr>
        <w:autoSpaceDE w:val="0"/>
        <w:autoSpaceDN w:val="0"/>
        <w:adjustRightInd w:val="0"/>
        <w:spacing w:after="0" w:line="240" w:lineRule="auto"/>
        <w:jc w:val="center"/>
        <w:rPr>
          <w:ins w:id="27" w:author="patrick josé" w:date="2017-08-30T20:19:00Z"/>
          <w:rFonts w:eastAsia="Times New Roman"/>
          <w:b/>
        </w:rPr>
      </w:pPr>
      <w:ins w:id="28" w:author="patrick josé" w:date="2017-08-30T20:19:00Z">
        <w:r w:rsidRPr="005E1BC8">
          <w:rPr>
            <w:b/>
          </w:rPr>
          <w:t>Andréa Larissa de Abreu Pimenta</w:t>
        </w:r>
        <w:r w:rsidRPr="005E1BC8">
          <w:rPr>
            <w:b/>
            <w:vertAlign w:val="superscript"/>
          </w:rPr>
          <w:t>1</w:t>
        </w:r>
        <w:r w:rsidRPr="005E1BC8">
          <w:rPr>
            <w:b/>
          </w:rPr>
          <w:t>*; Denis Gomes Piteira</w:t>
        </w:r>
        <w:r w:rsidRPr="005E1BC8">
          <w:rPr>
            <w:b/>
            <w:vertAlign w:val="superscript"/>
          </w:rPr>
          <w:t>2</w:t>
        </w:r>
        <w:r w:rsidRPr="005E1BC8">
          <w:rPr>
            <w:b/>
          </w:rPr>
          <w:t>; Liane Rodrigues Galvão de Cristo</w:t>
        </w:r>
        <w:r w:rsidRPr="005E1BC8">
          <w:rPr>
            <w:b/>
            <w:vertAlign w:val="superscript"/>
          </w:rPr>
          <w:t>3</w:t>
        </w:r>
        <w:r w:rsidRPr="005E1BC8">
          <w:rPr>
            <w:b/>
          </w:rPr>
          <w:t>, Patrick José Colares Cardoso</w:t>
        </w:r>
        <w:r w:rsidRPr="005E1BC8">
          <w:rPr>
            <w:b/>
            <w:vertAlign w:val="superscript"/>
          </w:rPr>
          <w:t>4</w:t>
        </w:r>
        <w:r w:rsidRPr="005E1BC8">
          <w:rPr>
            <w:b/>
          </w:rPr>
          <w:t xml:space="preserve">; Raissa </w:t>
        </w:r>
        <w:proofErr w:type="spellStart"/>
        <w:r w:rsidRPr="005E1BC8">
          <w:rPr>
            <w:b/>
          </w:rPr>
          <w:t>Evelin</w:t>
        </w:r>
        <w:proofErr w:type="spellEnd"/>
        <w:r w:rsidRPr="005E1BC8">
          <w:rPr>
            <w:b/>
          </w:rPr>
          <w:t xml:space="preserve"> Oliveira da Cruz</w:t>
        </w:r>
        <w:r w:rsidRPr="005E1BC8">
          <w:rPr>
            <w:b/>
            <w:vertAlign w:val="superscript"/>
          </w:rPr>
          <w:t>5</w:t>
        </w:r>
        <w:r w:rsidRPr="005E1BC8">
          <w:rPr>
            <w:b/>
          </w:rPr>
          <w:t xml:space="preserve"> Abner Dias Sales</w:t>
        </w:r>
        <w:r w:rsidRPr="005E1BC8">
          <w:rPr>
            <w:b/>
            <w:vertAlign w:val="superscript"/>
          </w:rPr>
          <w:t>6</w:t>
        </w:r>
        <w:r w:rsidRPr="005E1BC8">
          <w:rPr>
            <w:b/>
          </w:rPr>
          <w:t>.</w:t>
        </w:r>
      </w:ins>
    </w:p>
    <w:p w:rsidR="00C8212E" w:rsidRDefault="00C8212E" w:rsidP="00C8212E">
      <w:pPr>
        <w:autoSpaceDE w:val="0"/>
        <w:autoSpaceDN w:val="0"/>
        <w:adjustRightInd w:val="0"/>
        <w:spacing w:after="0" w:line="240" w:lineRule="auto"/>
        <w:jc w:val="both"/>
        <w:rPr>
          <w:ins w:id="29" w:author="patrick josé" w:date="2017-08-30T20:19:00Z"/>
          <w:b/>
          <w:sz w:val="22"/>
        </w:rPr>
      </w:pPr>
    </w:p>
    <w:p w:rsidR="00C8212E" w:rsidRPr="00BE52C7" w:rsidRDefault="00C8212E" w:rsidP="00C8212E">
      <w:pPr>
        <w:autoSpaceDE w:val="0"/>
        <w:autoSpaceDN w:val="0"/>
        <w:adjustRightInd w:val="0"/>
        <w:spacing w:after="0" w:line="240" w:lineRule="auto"/>
        <w:rPr>
          <w:ins w:id="30" w:author="patrick josé" w:date="2017-08-30T20:19:00Z"/>
          <w:sz w:val="20"/>
          <w:szCs w:val="20"/>
        </w:rPr>
      </w:pPr>
      <w:ins w:id="31" w:author="patrick josé" w:date="2017-08-30T20:19:00Z">
        <w:r>
          <w:fldChar w:fldCharType="begin"/>
        </w:r>
        <w:r>
          <w:instrText xml:space="preserve"> HYPERLINK "mailto:1alemunizs@gmail.com" </w:instrText>
        </w:r>
        <w:r>
          <w:fldChar w:fldCharType="separate"/>
        </w:r>
        <w:r w:rsidRPr="00BE52C7">
          <w:rPr>
            <w:rStyle w:val="Hyperlink"/>
            <w:color w:val="auto"/>
            <w:sz w:val="20"/>
            <w:szCs w:val="20"/>
            <w:u w:val="none"/>
            <w:vertAlign w:val="superscript"/>
          </w:rPr>
          <w:t>1</w:t>
        </w:r>
        <w:r w:rsidRPr="00BE52C7">
          <w:rPr>
            <w:rStyle w:val="ms-font-s"/>
            <w:sz w:val="20"/>
            <w:szCs w:val="20"/>
          </w:rPr>
          <w:t>andrea.abreu.p@gmail.com</w:t>
        </w:r>
        <w:r>
          <w:rPr>
            <w:rStyle w:val="ms-font-s"/>
            <w:sz w:val="20"/>
            <w:szCs w:val="20"/>
          </w:rPr>
          <w:fldChar w:fldCharType="end"/>
        </w:r>
        <w:r w:rsidRPr="00BE52C7">
          <w:rPr>
            <w:sz w:val="20"/>
            <w:szCs w:val="20"/>
          </w:rPr>
          <w:t xml:space="preserve">. Graduando de Engenharia de Pesca/ UFRA. </w:t>
        </w:r>
      </w:ins>
    </w:p>
    <w:p w:rsidR="00C8212E" w:rsidRPr="00BE52C7" w:rsidRDefault="00C8212E" w:rsidP="00C8212E">
      <w:pPr>
        <w:autoSpaceDE w:val="0"/>
        <w:autoSpaceDN w:val="0"/>
        <w:adjustRightInd w:val="0"/>
        <w:spacing w:after="0" w:line="240" w:lineRule="auto"/>
        <w:jc w:val="both"/>
        <w:rPr>
          <w:ins w:id="32" w:author="patrick josé" w:date="2017-08-30T20:19:00Z"/>
          <w:sz w:val="20"/>
          <w:szCs w:val="20"/>
        </w:rPr>
      </w:pPr>
      <w:ins w:id="33" w:author="patrick josé" w:date="2017-08-30T20:19:00Z">
        <w:r>
          <w:fldChar w:fldCharType="begin"/>
        </w:r>
        <w:r>
          <w:instrText xml:space="preserve"> HYPERLINK "mailto:2denisgea@hotmail.com" </w:instrText>
        </w:r>
        <w:r>
          <w:fldChar w:fldCharType="separate"/>
        </w:r>
        <w:r w:rsidRPr="00BE52C7">
          <w:rPr>
            <w:rStyle w:val="Hyperlink"/>
            <w:color w:val="auto"/>
            <w:sz w:val="20"/>
            <w:szCs w:val="20"/>
            <w:u w:val="none"/>
            <w:vertAlign w:val="superscript"/>
          </w:rPr>
          <w:t>2</w:t>
        </w:r>
        <w:r w:rsidRPr="00BE52C7">
          <w:rPr>
            <w:rStyle w:val="Hyperlink"/>
            <w:color w:val="auto"/>
            <w:sz w:val="20"/>
            <w:szCs w:val="20"/>
            <w:u w:val="none"/>
          </w:rPr>
          <w:t>denisgea@hotmail.com</w:t>
        </w:r>
        <w:r>
          <w:rPr>
            <w:rStyle w:val="Hyperlink"/>
            <w:color w:val="auto"/>
            <w:sz w:val="20"/>
            <w:szCs w:val="20"/>
            <w:u w:val="none"/>
          </w:rPr>
          <w:fldChar w:fldCharType="end"/>
        </w:r>
        <w:r w:rsidRPr="00BE52C7">
          <w:rPr>
            <w:sz w:val="20"/>
            <w:szCs w:val="20"/>
          </w:rPr>
          <w:t>. Graduando de Engenharia de Pesca/ UFRA.</w:t>
        </w:r>
      </w:ins>
    </w:p>
    <w:p w:rsidR="00C8212E" w:rsidRDefault="00C8212E" w:rsidP="00C8212E">
      <w:pPr>
        <w:autoSpaceDE w:val="0"/>
        <w:autoSpaceDN w:val="0"/>
        <w:adjustRightInd w:val="0"/>
        <w:spacing w:after="0" w:line="240" w:lineRule="auto"/>
        <w:rPr>
          <w:ins w:id="34" w:author="patrick josé" w:date="2017-08-30T20:19:00Z"/>
          <w:sz w:val="20"/>
          <w:szCs w:val="20"/>
        </w:rPr>
      </w:pPr>
      <w:ins w:id="35" w:author="patrick josé" w:date="2017-08-30T20:19:00Z">
        <w:r w:rsidRPr="003437E9">
          <w:rPr>
            <w:sz w:val="20"/>
            <w:szCs w:val="20"/>
            <w:vertAlign w:val="superscript"/>
          </w:rPr>
          <w:t>3</w:t>
        </w:r>
        <w:r w:rsidRPr="003437E9">
          <w:rPr>
            <w:sz w:val="20"/>
            <w:szCs w:val="20"/>
          </w:rPr>
          <w:t>lianegalvao1998@gmail.com. Graduando de Engenharia de Pesca/ UFC.</w:t>
        </w:r>
      </w:ins>
    </w:p>
    <w:p w:rsidR="00C8212E" w:rsidRDefault="00C8212E" w:rsidP="00C8212E">
      <w:pPr>
        <w:autoSpaceDE w:val="0"/>
        <w:autoSpaceDN w:val="0"/>
        <w:adjustRightInd w:val="0"/>
        <w:spacing w:after="0" w:line="240" w:lineRule="auto"/>
        <w:rPr>
          <w:ins w:id="36" w:author="patrick josé" w:date="2017-08-30T20:19:00Z"/>
          <w:sz w:val="20"/>
          <w:szCs w:val="20"/>
        </w:rPr>
      </w:pPr>
      <w:ins w:id="37" w:author="patrick josé" w:date="2017-08-30T20:19:00Z">
        <w:r w:rsidRPr="003437E9">
          <w:rPr>
            <w:sz w:val="20"/>
            <w:szCs w:val="20"/>
            <w:vertAlign w:val="superscript"/>
          </w:rPr>
          <w:t>4</w:t>
        </w:r>
        <w:r w:rsidRPr="00BE52C7">
          <w:rPr>
            <w:sz w:val="20"/>
            <w:szCs w:val="20"/>
          </w:rPr>
          <w:t>patrick_pjcc@hotmail.com</w:t>
        </w:r>
        <w:r w:rsidRPr="003437E9">
          <w:rPr>
            <w:sz w:val="20"/>
            <w:szCs w:val="20"/>
          </w:rPr>
          <w:t>. Graduando de Engenharia de Pesca/ UFRA.</w:t>
        </w:r>
      </w:ins>
    </w:p>
    <w:p w:rsidR="00C8212E" w:rsidRPr="003437E9" w:rsidRDefault="00C8212E" w:rsidP="00C8212E">
      <w:pPr>
        <w:autoSpaceDE w:val="0"/>
        <w:autoSpaceDN w:val="0"/>
        <w:adjustRightInd w:val="0"/>
        <w:spacing w:after="0" w:line="240" w:lineRule="auto"/>
        <w:rPr>
          <w:ins w:id="38" w:author="patrick josé" w:date="2017-08-30T20:19:00Z"/>
          <w:sz w:val="20"/>
          <w:szCs w:val="20"/>
        </w:rPr>
      </w:pPr>
      <w:ins w:id="39" w:author="patrick josé" w:date="2017-08-30T20:19:00Z">
        <w:r>
          <w:rPr>
            <w:sz w:val="20"/>
            <w:szCs w:val="20"/>
            <w:vertAlign w:val="superscript"/>
          </w:rPr>
          <w:t>5</w:t>
        </w:r>
        <w:r>
          <w:rPr>
            <w:sz w:val="20"/>
            <w:szCs w:val="20"/>
          </w:rPr>
          <w:t>raissaevelin19@h</w:t>
        </w:r>
      </w:ins>
      <w:ins w:id="40" w:author="patrick josé" w:date="2017-08-30T21:16:00Z">
        <w:r w:rsidR="006B235B">
          <w:rPr>
            <w:sz w:val="20"/>
            <w:szCs w:val="20"/>
          </w:rPr>
          <w:t>otmail.com</w:t>
        </w:r>
      </w:ins>
      <w:ins w:id="41" w:author="patrick josé" w:date="2017-08-30T20:19:00Z">
        <w:r w:rsidRPr="003437E9">
          <w:rPr>
            <w:sz w:val="20"/>
            <w:szCs w:val="20"/>
          </w:rPr>
          <w:t>. Graduando de Engenharia de Pesca/ UFRA.</w:t>
        </w:r>
      </w:ins>
    </w:p>
    <w:p w:rsidR="00C8212E" w:rsidRPr="003437E9" w:rsidRDefault="00C8212E" w:rsidP="00C8212E">
      <w:pPr>
        <w:spacing w:after="0"/>
        <w:rPr>
          <w:ins w:id="42" w:author="patrick josé" w:date="2017-08-30T20:19:00Z"/>
          <w:sz w:val="20"/>
          <w:szCs w:val="20"/>
        </w:rPr>
      </w:pPr>
      <w:ins w:id="43" w:author="patrick josé" w:date="2017-08-30T20:19:00Z">
        <w:r>
          <w:fldChar w:fldCharType="begin"/>
        </w:r>
        <w:r>
          <w:instrText xml:space="preserve"> HYPERLINK "mailto:6ab85ds@yahoo.com.br" </w:instrText>
        </w:r>
        <w:r>
          <w:fldChar w:fldCharType="separate"/>
        </w:r>
        <w:r w:rsidRPr="003437E9">
          <w:rPr>
            <w:rStyle w:val="Hyperlink"/>
            <w:color w:val="auto"/>
            <w:sz w:val="20"/>
            <w:szCs w:val="20"/>
            <w:u w:val="none"/>
            <w:vertAlign w:val="superscript"/>
          </w:rPr>
          <w:t>6</w:t>
        </w:r>
        <w:bookmarkStart w:id="44" w:name="_GoBack"/>
        <w:r w:rsidRPr="003437E9">
          <w:rPr>
            <w:rStyle w:val="Hyperlink"/>
            <w:color w:val="auto"/>
            <w:sz w:val="20"/>
            <w:szCs w:val="20"/>
            <w:u w:val="none"/>
          </w:rPr>
          <w:t>ab85ds@yahoo.com.br</w:t>
        </w:r>
        <w:bookmarkEnd w:id="44"/>
        <w:r>
          <w:rPr>
            <w:rStyle w:val="Hyperlink"/>
            <w:color w:val="auto"/>
            <w:sz w:val="20"/>
            <w:szCs w:val="20"/>
            <w:u w:val="none"/>
          </w:rPr>
          <w:fldChar w:fldCharType="end"/>
        </w:r>
        <w:r w:rsidRPr="003437E9">
          <w:rPr>
            <w:sz w:val="20"/>
            <w:szCs w:val="20"/>
          </w:rPr>
          <w:t xml:space="preserve">. Professor do Instituto Socioambiental e dos Recursos Hídricos/UFRA. </w:t>
        </w:r>
      </w:ins>
    </w:p>
    <w:p w:rsidR="00C8212E" w:rsidRDefault="00C8212E" w:rsidP="00C8212E">
      <w:pPr>
        <w:autoSpaceDE w:val="0"/>
        <w:autoSpaceDN w:val="0"/>
        <w:adjustRightInd w:val="0"/>
        <w:spacing w:after="0" w:line="240" w:lineRule="auto"/>
        <w:jc w:val="both"/>
        <w:rPr>
          <w:ins w:id="45" w:author="patrick josé" w:date="2017-08-30T20:19:00Z"/>
          <w:b/>
        </w:rPr>
      </w:pPr>
    </w:p>
    <w:p w:rsidR="00C428DA" w:rsidRPr="004B0624" w:rsidDel="00C8212E" w:rsidRDefault="00E319DE" w:rsidP="004B0624">
      <w:pPr>
        <w:jc w:val="center"/>
        <w:rPr>
          <w:del w:id="46" w:author="patrick josé" w:date="2017-08-30T20:19:00Z"/>
          <w:b/>
        </w:rPr>
      </w:pPr>
      <w:del w:id="47" w:author="patrick josé" w:date="2017-08-30T20:19:00Z">
        <w:r w:rsidRPr="00E319DE" w:rsidDel="00C8212E">
          <w:rPr>
            <w:b/>
          </w:rPr>
          <w:delText>Andrea Larissa de Abreu Pimenta¹</w:delText>
        </w:r>
        <w:r w:rsidDel="00C8212E">
          <w:delText xml:space="preserve">; </w:delText>
        </w:r>
        <w:r w:rsidDel="00C8212E">
          <w:rPr>
            <w:b/>
          </w:rPr>
          <w:delText>Denis Gomes Piteira²</w:delText>
        </w:r>
        <w:r w:rsidR="004B0624" w:rsidRPr="004B0624" w:rsidDel="00C8212E">
          <w:rPr>
            <w:b/>
          </w:rPr>
          <w:delText xml:space="preserve">; </w:delText>
        </w:r>
        <w:r w:rsidR="00C46C87" w:rsidRPr="004B0624" w:rsidDel="00C8212E">
          <w:rPr>
            <w:b/>
          </w:rPr>
          <w:delText>Liane Rodrigues Galvão de Cristo</w:delText>
        </w:r>
        <w:r w:rsidDel="00C8212E">
          <w:rPr>
            <w:b/>
            <w:vertAlign w:val="superscript"/>
          </w:rPr>
          <w:delText>3</w:delText>
        </w:r>
        <w:r w:rsidR="00C46C87" w:rsidRPr="004B0624" w:rsidDel="00C8212E">
          <w:rPr>
            <w:b/>
          </w:rPr>
          <w:delText>; Patrick José Colares Cardoso</w:delText>
        </w:r>
        <w:r w:rsidR="004B0624" w:rsidRPr="004B0624" w:rsidDel="00C8212E">
          <w:rPr>
            <w:b/>
            <w:vertAlign w:val="superscript"/>
          </w:rPr>
          <w:delText>4</w:delText>
        </w:r>
        <w:r w:rsidR="00153FD7" w:rsidRPr="007710EB" w:rsidDel="00C8212E">
          <w:rPr>
            <w:b/>
          </w:rPr>
          <w:delText>;</w:delText>
        </w:r>
        <w:r w:rsidR="004B0624" w:rsidRPr="007710EB" w:rsidDel="00C8212E">
          <w:rPr>
            <w:b/>
          </w:rPr>
          <w:delText xml:space="preserve"> </w:delText>
        </w:r>
        <w:r w:rsidR="007710EB" w:rsidRPr="007710EB" w:rsidDel="00C8212E">
          <w:rPr>
            <w:b/>
          </w:rPr>
          <w:delText>Abner Dias Sales</w:delText>
        </w:r>
        <w:r w:rsidR="005710A6" w:rsidRPr="007710EB" w:rsidDel="00C8212E">
          <w:rPr>
            <w:b/>
            <w:vertAlign w:val="superscript"/>
          </w:rPr>
          <w:delText>5</w:delText>
        </w:r>
        <w:r w:rsidR="00051530" w:rsidRPr="007710EB" w:rsidDel="00C8212E">
          <w:rPr>
            <w:b/>
          </w:rPr>
          <w:delText>.</w:delText>
        </w:r>
      </w:del>
    </w:p>
    <w:p w:rsidR="00C428DA" w:rsidRPr="00167185" w:rsidDel="00C8212E" w:rsidRDefault="00C428DA" w:rsidP="00C428DA">
      <w:pPr>
        <w:spacing w:after="0" w:line="240" w:lineRule="auto"/>
        <w:jc w:val="center"/>
        <w:rPr>
          <w:del w:id="48" w:author="patrick josé" w:date="2017-08-30T20:19:00Z"/>
          <w:rFonts w:eastAsia="Times New Roman"/>
          <w:b/>
          <w:szCs w:val="24"/>
          <w:lang w:eastAsia="pt-BR"/>
        </w:rPr>
      </w:pPr>
    </w:p>
    <w:p w:rsidR="00C8212E" w:rsidRDefault="00C8212E" w:rsidP="00880ABD">
      <w:pPr>
        <w:autoSpaceDE w:val="0"/>
        <w:autoSpaceDN w:val="0"/>
        <w:adjustRightInd w:val="0"/>
        <w:spacing w:after="0" w:line="240" w:lineRule="auto"/>
        <w:jc w:val="both"/>
        <w:rPr>
          <w:ins w:id="49" w:author="patrick josé" w:date="2017-08-30T20:19:00Z"/>
          <w:b/>
          <w:szCs w:val="24"/>
          <w:lang w:eastAsia="pt-BR"/>
        </w:rPr>
      </w:pPr>
    </w:p>
    <w:p w:rsidR="00880ABD" w:rsidRPr="003B4FE1" w:rsidRDefault="00880ABD" w:rsidP="00880ABD">
      <w:pPr>
        <w:autoSpaceDE w:val="0"/>
        <w:autoSpaceDN w:val="0"/>
        <w:adjustRightInd w:val="0"/>
        <w:spacing w:after="0" w:line="240" w:lineRule="auto"/>
        <w:jc w:val="both"/>
        <w:rPr>
          <w:b/>
          <w:szCs w:val="24"/>
          <w:lang w:eastAsia="pt-BR"/>
        </w:rPr>
      </w:pPr>
      <w:r w:rsidRPr="003B4FE1">
        <w:rPr>
          <w:b/>
          <w:szCs w:val="24"/>
          <w:lang w:eastAsia="pt-BR"/>
        </w:rPr>
        <w:t>RESUMO</w:t>
      </w:r>
    </w:p>
    <w:p w:rsidR="00880ABD" w:rsidRPr="003B4FE1" w:rsidRDefault="00880ABD" w:rsidP="00880ABD">
      <w:pPr>
        <w:autoSpaceDE w:val="0"/>
        <w:autoSpaceDN w:val="0"/>
        <w:adjustRightInd w:val="0"/>
        <w:spacing w:after="0" w:line="240" w:lineRule="auto"/>
        <w:jc w:val="both"/>
        <w:rPr>
          <w:b/>
          <w:szCs w:val="24"/>
          <w:lang w:eastAsia="pt-BR"/>
        </w:rPr>
      </w:pPr>
    </w:p>
    <w:p w:rsidR="00706E0D" w:rsidRPr="003B4FE1" w:rsidRDefault="00406F19" w:rsidP="00D76954">
      <w:pPr>
        <w:spacing w:after="0" w:line="240" w:lineRule="auto"/>
        <w:jc w:val="both"/>
      </w:pPr>
      <w:r w:rsidRPr="003B4FE1">
        <w:t xml:space="preserve">Este estudo verificou a </w:t>
      </w:r>
      <w:r w:rsidR="00D76954" w:rsidRPr="003B4FE1">
        <w:t>variedade pescado</w:t>
      </w:r>
      <w:r w:rsidRPr="003B4FE1">
        <w:t>s</w:t>
      </w:r>
      <w:r w:rsidR="00D76954" w:rsidRPr="003B4FE1">
        <w:t xml:space="preserve">, </w:t>
      </w:r>
      <w:r w:rsidRPr="003B4FE1">
        <w:t>infraestrutura</w:t>
      </w:r>
      <w:r w:rsidR="00D76954" w:rsidRPr="003B4FE1">
        <w:t>, processamento, manipulação de alimentos</w:t>
      </w:r>
      <w:r w:rsidRPr="003B4FE1">
        <w:t>, opinião dos consumidores e dos</w:t>
      </w:r>
      <w:r w:rsidR="00D76954" w:rsidRPr="003B4FE1">
        <w:t xml:space="preserve"> comerciantes e</w:t>
      </w:r>
      <w:r w:rsidRPr="003B4FE1">
        <w:t>m relação ao</w:t>
      </w:r>
      <w:r w:rsidR="00D76954" w:rsidRPr="003B4FE1">
        <w:t xml:space="preserve"> produto comercializado no Mercado do Ver-o-Peso Belém do Pará. </w:t>
      </w:r>
      <w:r w:rsidRPr="003B4FE1">
        <w:t>A coleta de dados consistiu na aplicação de</w:t>
      </w:r>
      <w:r w:rsidR="00D76954" w:rsidRPr="003B4FE1">
        <w:t xml:space="preserve"> formulários aos </w:t>
      </w:r>
      <w:r w:rsidRPr="003B4FE1">
        <w:t xml:space="preserve">mercantes </w:t>
      </w:r>
      <w:r w:rsidR="00D76954" w:rsidRPr="003B4FE1">
        <w:t xml:space="preserve">e consumidores, </w:t>
      </w:r>
      <w:r w:rsidRPr="003B4FE1">
        <w:t xml:space="preserve">no decorrer do período </w:t>
      </w:r>
      <w:r w:rsidR="00D76954" w:rsidRPr="003B4FE1">
        <w:t>de setembro de 2016.</w:t>
      </w:r>
      <w:r w:rsidR="00CD4C93" w:rsidRPr="003B4FE1">
        <w:rPr>
          <w:rFonts w:eastAsia="Times New Roman"/>
          <w:szCs w:val="24"/>
        </w:rPr>
        <w:t xml:space="preserve"> Os dados obtidos foram tabulados em análises percentuais em planilha eletrônica, e não eram analisados por estatística descritiva.</w:t>
      </w:r>
      <w:r w:rsidR="001F053A" w:rsidRPr="003B4FE1">
        <w:t xml:space="preserve"> Os resultados mostraram que circulavam no mercado uma grande variedade</w:t>
      </w:r>
      <w:r w:rsidR="00CD4C93" w:rsidRPr="003B4FE1">
        <w:t xml:space="preserve"> espécies</w:t>
      </w:r>
      <w:ins w:id="50" w:author="in" w:date="2017-08-30T15:56:00Z">
        <w:r w:rsidR="001B2FF5">
          <w:t xml:space="preserve"> com boa qualidade</w:t>
        </w:r>
      </w:ins>
      <w:r w:rsidR="001F053A" w:rsidRPr="003B4FE1">
        <w:t>,</w:t>
      </w:r>
      <w:ins w:id="51" w:author="in" w:date="2017-08-30T15:56:00Z">
        <w:r w:rsidR="001B2FF5">
          <w:t xml:space="preserve"> com um perfil de consumidores variados.</w:t>
        </w:r>
      </w:ins>
      <w:del w:id="52" w:author="in" w:date="2017-08-30T15:56:00Z">
        <w:r w:rsidR="001F053A" w:rsidRPr="003B4FE1" w:rsidDel="001B2FF5">
          <w:delText xml:space="preserve"> </w:delText>
        </w:r>
        <w:r w:rsidR="00BA43B8" w:rsidRPr="003B4FE1" w:rsidDel="001B2FF5">
          <w:delText xml:space="preserve">os pescados eram beneficiados </w:delText>
        </w:r>
        <w:r w:rsidR="008332D3" w:rsidRPr="003B4FE1" w:rsidDel="001B2FF5">
          <w:delText>de diferentes formas</w:delText>
        </w:r>
        <w:r w:rsidR="00BA43B8" w:rsidRPr="003B4FE1" w:rsidDel="001B2FF5">
          <w:delText>,</w:delText>
        </w:r>
        <w:r w:rsidR="00534E8E" w:rsidRPr="003B4FE1" w:rsidDel="001B2FF5">
          <w:delText xml:space="preserve"> </w:delText>
        </w:r>
        <w:r w:rsidR="008332D3" w:rsidRPr="003B4FE1" w:rsidDel="001B2FF5">
          <w:delText>os alimen</w:delText>
        </w:r>
        <w:r w:rsidR="009E7EB3" w:rsidDel="001B2FF5">
          <w:delText xml:space="preserve">tos eram manipulados de maneira </w:delText>
        </w:r>
        <w:r w:rsidR="008332D3" w:rsidRPr="003B4FE1" w:rsidDel="001B2FF5">
          <w:delText>inadequada</w:delText>
        </w:r>
        <w:r w:rsidR="00331356" w:rsidRPr="003B4FE1" w:rsidDel="001B2FF5">
          <w:delText>.</w:delText>
        </w:r>
      </w:del>
      <w:r w:rsidR="00534E8E" w:rsidRPr="003B4FE1">
        <w:t xml:space="preserve"> </w:t>
      </w:r>
      <w:r w:rsidR="00BA43B8" w:rsidRPr="003B4FE1">
        <w:t xml:space="preserve"> </w:t>
      </w:r>
    </w:p>
    <w:p w:rsidR="00D76954" w:rsidRPr="003B4FE1" w:rsidRDefault="00D76954" w:rsidP="00706E0D">
      <w:pPr>
        <w:spacing w:after="0" w:line="240" w:lineRule="auto"/>
      </w:pPr>
    </w:p>
    <w:p w:rsidR="00880ABD" w:rsidRDefault="00880ABD" w:rsidP="00706E0D">
      <w:pPr>
        <w:spacing w:after="0" w:line="240" w:lineRule="auto"/>
        <w:rPr>
          <w:rFonts w:eastAsia="Times New Roman"/>
          <w:szCs w:val="24"/>
          <w:lang w:eastAsia="pt-BR"/>
        </w:rPr>
      </w:pPr>
      <w:r w:rsidRPr="003B4FE1">
        <w:rPr>
          <w:rFonts w:eastAsia="Times New Roman"/>
          <w:b/>
          <w:bCs/>
          <w:szCs w:val="24"/>
          <w:lang w:eastAsia="pt-BR"/>
        </w:rPr>
        <w:t>Palavras-chave:</w:t>
      </w:r>
      <w:r w:rsidR="00396D82" w:rsidRPr="003B4FE1">
        <w:rPr>
          <w:rFonts w:eastAsia="Times New Roman"/>
          <w:bCs/>
          <w:szCs w:val="24"/>
          <w:lang w:eastAsia="pt-BR"/>
        </w:rPr>
        <w:t xml:space="preserve"> Diversidade</w:t>
      </w:r>
      <w:r w:rsidR="00F23C52" w:rsidRPr="003B4FE1">
        <w:rPr>
          <w:rFonts w:eastAsia="Times New Roman"/>
          <w:bCs/>
          <w:szCs w:val="24"/>
          <w:lang w:eastAsia="pt-BR"/>
        </w:rPr>
        <w:t>;</w:t>
      </w:r>
      <w:r w:rsidR="009E437B" w:rsidRPr="003B4FE1">
        <w:rPr>
          <w:rFonts w:eastAsia="Times New Roman"/>
          <w:bCs/>
          <w:szCs w:val="24"/>
          <w:lang w:eastAsia="pt-BR"/>
        </w:rPr>
        <w:t xml:space="preserve"> Processamento; Manipulação</w:t>
      </w:r>
      <w:r w:rsidR="00F23C52" w:rsidRPr="003B4FE1">
        <w:rPr>
          <w:rFonts w:eastAsia="Times New Roman"/>
          <w:bCs/>
          <w:szCs w:val="24"/>
          <w:lang w:eastAsia="pt-BR"/>
        </w:rPr>
        <w:t>;</w:t>
      </w:r>
      <w:r w:rsidR="009E437B" w:rsidRPr="003B4FE1">
        <w:rPr>
          <w:rFonts w:eastAsia="Times New Roman"/>
          <w:bCs/>
          <w:szCs w:val="24"/>
          <w:lang w:eastAsia="pt-BR"/>
        </w:rPr>
        <w:t xml:space="preserve"> Consumo; Comercialização</w:t>
      </w:r>
      <w:r w:rsidRPr="003B4FE1">
        <w:rPr>
          <w:rFonts w:eastAsia="Times New Roman"/>
          <w:szCs w:val="24"/>
          <w:lang w:eastAsia="pt-BR"/>
        </w:rPr>
        <w:t>.</w:t>
      </w:r>
    </w:p>
    <w:p w:rsidR="00E74895" w:rsidRDefault="00E74895" w:rsidP="00706E0D">
      <w:pPr>
        <w:spacing w:after="0" w:line="240" w:lineRule="auto"/>
        <w:rPr>
          <w:rFonts w:eastAsia="Times New Roman"/>
          <w:szCs w:val="24"/>
          <w:lang w:eastAsia="pt-BR"/>
        </w:rPr>
      </w:pPr>
    </w:p>
    <w:p w:rsidR="00E74895" w:rsidRPr="00D87BAC" w:rsidRDefault="00E74895" w:rsidP="00706E0D">
      <w:pPr>
        <w:spacing w:after="0" w:line="240" w:lineRule="auto"/>
        <w:rPr>
          <w:rFonts w:eastAsia="Times New Roman"/>
          <w:b/>
          <w:szCs w:val="24"/>
          <w:lang w:val="en-US" w:eastAsia="pt-BR"/>
        </w:rPr>
      </w:pPr>
      <w:r w:rsidRPr="00D87BAC">
        <w:rPr>
          <w:rFonts w:eastAsia="Times New Roman"/>
          <w:b/>
          <w:szCs w:val="24"/>
          <w:lang w:val="en-US" w:eastAsia="pt-BR"/>
        </w:rPr>
        <w:t>ABSTRACT</w:t>
      </w:r>
    </w:p>
    <w:p w:rsidR="00331356" w:rsidRPr="00D87BAC" w:rsidRDefault="00331356" w:rsidP="00706E0D">
      <w:pPr>
        <w:spacing w:after="0" w:line="240" w:lineRule="auto"/>
        <w:rPr>
          <w:rFonts w:eastAsia="Times New Roman"/>
          <w:szCs w:val="24"/>
          <w:lang w:val="en-US" w:eastAsia="pt-BR"/>
        </w:rPr>
      </w:pPr>
    </w:p>
    <w:p w:rsidR="00331356" w:rsidRPr="00D87BAC" w:rsidRDefault="00331356" w:rsidP="00331356">
      <w:pPr>
        <w:pStyle w:val="Pr-formataoHTML"/>
        <w:shd w:val="clear" w:color="auto" w:fill="FFFFFF"/>
        <w:jc w:val="both"/>
        <w:rPr>
          <w:rFonts w:ascii="Times New Roman" w:hAnsi="Times New Roman" w:cs="Times New Roman"/>
          <w:b/>
          <w:sz w:val="24"/>
          <w:szCs w:val="24"/>
          <w:lang w:val="en-US"/>
        </w:rPr>
      </w:pPr>
      <w:r w:rsidRPr="003B4FE1">
        <w:rPr>
          <w:rFonts w:ascii="Times New Roman" w:hAnsi="Times New Roman" w:cs="Times New Roman"/>
          <w:sz w:val="24"/>
          <w:szCs w:val="24"/>
          <w:lang w:val="en"/>
        </w:rPr>
        <w:t xml:space="preserve">This study verified the variety of fish, infrastructure, processing, food handling, consumer and merchant opinions regarding the product marketed in the Ver-o-Peso </w:t>
      </w:r>
      <w:proofErr w:type="spellStart"/>
      <w:r w:rsidRPr="003B4FE1">
        <w:rPr>
          <w:rFonts w:ascii="Times New Roman" w:hAnsi="Times New Roman" w:cs="Times New Roman"/>
          <w:sz w:val="24"/>
          <w:szCs w:val="24"/>
          <w:lang w:val="en"/>
        </w:rPr>
        <w:t>Belém</w:t>
      </w:r>
      <w:proofErr w:type="spellEnd"/>
      <w:r w:rsidRPr="003B4FE1">
        <w:rPr>
          <w:rFonts w:ascii="Times New Roman" w:hAnsi="Times New Roman" w:cs="Times New Roman"/>
          <w:sz w:val="24"/>
          <w:szCs w:val="24"/>
          <w:lang w:val="en"/>
        </w:rPr>
        <w:t xml:space="preserve"> do Pará Market. Data collection consisted of the application of forms to merchants and During the period from August to September 2016. Data were tabulated in percentage analysis in spreadsheet, and were not analyzed by descriptive statistics. The results showed that a wide variety of species circulated in the market, fish were benefited in different ways, food was improperly handled.</w:t>
      </w:r>
    </w:p>
    <w:p w:rsidR="0067242E" w:rsidRPr="00D87BAC" w:rsidRDefault="0067242E" w:rsidP="0067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Cs w:val="24"/>
          <w:lang w:val="en-US"/>
        </w:rPr>
      </w:pPr>
    </w:p>
    <w:p w:rsidR="009E437B" w:rsidRPr="00D87BAC" w:rsidRDefault="0067242E" w:rsidP="009E437B">
      <w:pPr>
        <w:pStyle w:val="Pr-formataoHTML"/>
        <w:shd w:val="clear" w:color="auto" w:fill="FFFFFF"/>
        <w:rPr>
          <w:rFonts w:ascii="Times New Roman" w:hAnsi="Times New Roman" w:cs="Times New Roman"/>
          <w:sz w:val="24"/>
          <w:szCs w:val="24"/>
          <w:lang w:val="en-US"/>
        </w:rPr>
      </w:pPr>
      <w:r w:rsidRPr="00D87BAC">
        <w:rPr>
          <w:rFonts w:ascii="Times New Roman" w:hAnsi="Times New Roman" w:cs="Times New Roman"/>
          <w:b/>
          <w:sz w:val="24"/>
          <w:szCs w:val="24"/>
          <w:shd w:val="clear" w:color="auto" w:fill="FFFFFF"/>
          <w:lang w:val="en-US"/>
        </w:rPr>
        <w:t>Keywords:</w:t>
      </w:r>
      <w:r w:rsidRPr="00D87BAC">
        <w:rPr>
          <w:rFonts w:ascii="Times New Roman" w:hAnsi="Times New Roman" w:cs="Times New Roman"/>
          <w:sz w:val="24"/>
          <w:szCs w:val="24"/>
          <w:shd w:val="clear" w:color="auto" w:fill="FFFFFF"/>
          <w:lang w:val="en-US"/>
        </w:rPr>
        <w:t xml:space="preserve"> </w:t>
      </w:r>
      <w:r w:rsidR="009E437B" w:rsidRPr="003B4FE1">
        <w:rPr>
          <w:rFonts w:ascii="Times New Roman" w:hAnsi="Times New Roman" w:cs="Times New Roman"/>
          <w:sz w:val="24"/>
          <w:szCs w:val="24"/>
          <w:lang w:val="en"/>
        </w:rPr>
        <w:t>Diversity; Processing; Manipulation; Consumption; Commercialization.</w:t>
      </w:r>
    </w:p>
    <w:p w:rsidR="0067242E" w:rsidRPr="00D87BAC" w:rsidRDefault="0067242E" w:rsidP="009E4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val="en-US" w:eastAsia="pt-BR"/>
        </w:rPr>
      </w:pPr>
    </w:p>
    <w:p w:rsidR="00376441" w:rsidRPr="00D87BAC" w:rsidRDefault="00376441" w:rsidP="00706E0D">
      <w:pPr>
        <w:spacing w:after="0" w:line="240" w:lineRule="auto"/>
        <w:jc w:val="center"/>
        <w:rPr>
          <w:rFonts w:eastAsia="Times New Roman"/>
          <w:b/>
          <w:bCs/>
          <w:szCs w:val="24"/>
          <w:lang w:val="en-US" w:eastAsia="pt-BR"/>
        </w:rPr>
      </w:pPr>
    </w:p>
    <w:p w:rsidR="00376441" w:rsidRPr="00D87BAC" w:rsidRDefault="00376441" w:rsidP="00706E0D">
      <w:pPr>
        <w:spacing w:after="0" w:line="240" w:lineRule="auto"/>
        <w:jc w:val="center"/>
        <w:rPr>
          <w:b/>
          <w:szCs w:val="24"/>
          <w:lang w:val="en-US" w:eastAsia="pt-BR"/>
        </w:rPr>
      </w:pPr>
    </w:p>
    <w:p w:rsidR="00C86FAA" w:rsidRPr="00D87BAC" w:rsidRDefault="00C86FAA">
      <w:pPr>
        <w:rPr>
          <w:rFonts w:eastAsia="Times New Roman"/>
          <w:b/>
          <w:bCs/>
          <w:kern w:val="32"/>
          <w:sz w:val="28"/>
          <w:szCs w:val="28"/>
          <w:lang w:val="en-US" w:eastAsia="pt-BR"/>
        </w:rPr>
      </w:pPr>
    </w:p>
    <w:p w:rsidR="0067242E" w:rsidRPr="00D87BAC" w:rsidRDefault="0067242E">
      <w:pPr>
        <w:rPr>
          <w:rFonts w:eastAsia="Times New Roman"/>
          <w:b/>
          <w:bCs/>
          <w:kern w:val="32"/>
          <w:sz w:val="28"/>
          <w:szCs w:val="28"/>
          <w:lang w:val="en-US" w:eastAsia="pt-BR"/>
        </w:rPr>
      </w:pPr>
    </w:p>
    <w:p w:rsidR="0067242E" w:rsidRPr="00D87BAC" w:rsidRDefault="0067242E">
      <w:pPr>
        <w:rPr>
          <w:rFonts w:eastAsia="Times New Roman"/>
          <w:b/>
          <w:bCs/>
          <w:kern w:val="32"/>
          <w:sz w:val="28"/>
          <w:szCs w:val="28"/>
          <w:lang w:val="en-US" w:eastAsia="pt-BR"/>
        </w:rPr>
      </w:pPr>
    </w:p>
    <w:p w:rsidR="0067242E" w:rsidRPr="00D87BAC" w:rsidRDefault="0067242E">
      <w:pPr>
        <w:rPr>
          <w:rFonts w:eastAsia="Times New Roman"/>
          <w:b/>
          <w:bCs/>
          <w:kern w:val="32"/>
          <w:sz w:val="28"/>
          <w:szCs w:val="28"/>
          <w:lang w:val="en-US" w:eastAsia="pt-BR"/>
        </w:rPr>
      </w:pPr>
    </w:p>
    <w:p w:rsidR="0067242E" w:rsidRPr="00D87BAC" w:rsidRDefault="0067242E">
      <w:pPr>
        <w:rPr>
          <w:rFonts w:eastAsia="Times New Roman"/>
          <w:b/>
          <w:bCs/>
          <w:kern w:val="32"/>
          <w:sz w:val="28"/>
          <w:szCs w:val="28"/>
          <w:lang w:val="en-US" w:eastAsia="pt-BR"/>
        </w:rPr>
      </w:pPr>
    </w:p>
    <w:p w:rsidR="0067242E" w:rsidRPr="00D87BAC" w:rsidRDefault="0067242E">
      <w:pPr>
        <w:rPr>
          <w:rFonts w:eastAsia="Times New Roman"/>
          <w:b/>
          <w:bCs/>
          <w:kern w:val="32"/>
          <w:sz w:val="28"/>
          <w:szCs w:val="28"/>
          <w:lang w:val="en-US" w:eastAsia="pt-BR"/>
        </w:rPr>
      </w:pPr>
    </w:p>
    <w:p w:rsidR="0067242E" w:rsidRPr="00D87BAC" w:rsidRDefault="0067242E">
      <w:pPr>
        <w:rPr>
          <w:rFonts w:eastAsia="Times New Roman"/>
          <w:b/>
          <w:bCs/>
          <w:kern w:val="32"/>
          <w:sz w:val="28"/>
          <w:szCs w:val="28"/>
          <w:lang w:val="en-US" w:eastAsia="pt-BR"/>
        </w:rPr>
      </w:pPr>
    </w:p>
    <w:p w:rsidR="00BF233B" w:rsidRPr="00D87BAC" w:rsidDel="00CD1F02" w:rsidRDefault="00BF233B">
      <w:pPr>
        <w:rPr>
          <w:del w:id="53" w:author="patrick josé" w:date="2017-08-30T20:20:00Z"/>
          <w:rFonts w:eastAsia="Times New Roman"/>
          <w:b/>
          <w:bCs/>
          <w:kern w:val="32"/>
          <w:sz w:val="28"/>
          <w:szCs w:val="28"/>
          <w:lang w:val="en-US" w:eastAsia="pt-BR"/>
        </w:rPr>
      </w:pPr>
    </w:p>
    <w:p w:rsidR="00742A77" w:rsidRPr="00D87BAC" w:rsidDel="00CD1F02" w:rsidRDefault="00742A77">
      <w:pPr>
        <w:rPr>
          <w:del w:id="54" w:author="patrick josé" w:date="2017-08-30T20:20:00Z"/>
          <w:rFonts w:eastAsia="Times New Roman"/>
          <w:b/>
          <w:bCs/>
          <w:kern w:val="32"/>
          <w:sz w:val="28"/>
          <w:szCs w:val="28"/>
          <w:lang w:val="en-US" w:eastAsia="pt-BR"/>
        </w:rPr>
      </w:pPr>
    </w:p>
    <w:p w:rsidR="0067242E" w:rsidRPr="00D87BAC" w:rsidDel="00CD1F02" w:rsidRDefault="0067242E">
      <w:pPr>
        <w:rPr>
          <w:del w:id="55" w:author="patrick josé" w:date="2017-08-30T20:20:00Z"/>
          <w:rFonts w:eastAsia="Times New Roman"/>
          <w:b/>
          <w:bCs/>
          <w:kern w:val="32"/>
          <w:sz w:val="28"/>
          <w:szCs w:val="28"/>
          <w:lang w:val="en-US" w:eastAsia="pt-BR"/>
        </w:rPr>
      </w:pPr>
    </w:p>
    <w:p w:rsidR="00376441" w:rsidRPr="00C86FAA" w:rsidRDefault="004307D2" w:rsidP="00C5468B">
      <w:pPr>
        <w:pStyle w:val="Ttulo1"/>
        <w:numPr>
          <w:ilvl w:val="0"/>
          <w:numId w:val="4"/>
        </w:numPr>
        <w:spacing w:before="0" w:after="0"/>
        <w:ind w:left="284" w:hanging="284"/>
        <w:rPr>
          <w:rFonts w:ascii="Times New Roman" w:hAnsi="Times New Roman" w:cs="Times New Roman"/>
          <w:sz w:val="24"/>
          <w:szCs w:val="24"/>
        </w:rPr>
      </w:pPr>
      <w:r w:rsidRPr="00C86FAA">
        <w:rPr>
          <w:rFonts w:ascii="Times New Roman" w:hAnsi="Times New Roman" w:cs="Times New Roman"/>
          <w:sz w:val="24"/>
          <w:szCs w:val="24"/>
        </w:rPr>
        <w:t>INTRODUÇÃO</w:t>
      </w:r>
    </w:p>
    <w:p w:rsidR="00674B27" w:rsidRDefault="00674B27" w:rsidP="00C5468B">
      <w:pPr>
        <w:spacing w:after="0" w:line="240" w:lineRule="auto"/>
        <w:ind w:firstLine="567"/>
        <w:contextualSpacing/>
        <w:jc w:val="both"/>
        <w:rPr>
          <w:szCs w:val="24"/>
        </w:rPr>
      </w:pPr>
    </w:p>
    <w:p w:rsidR="00D87BAC" w:rsidRPr="0005594B" w:rsidRDefault="00D87BAC">
      <w:pPr>
        <w:pStyle w:val="Ttulo1"/>
        <w:spacing w:before="0" w:after="0"/>
        <w:ind w:firstLine="567"/>
        <w:jc w:val="both"/>
        <w:rPr>
          <w:ins w:id="56" w:author="in" w:date="2017-08-30T14:49:00Z"/>
          <w:rFonts w:ascii="Times New Roman" w:eastAsia="Calibri" w:hAnsi="Times New Roman" w:cs="Times New Roman"/>
          <w:b w:val="0"/>
          <w:bCs w:val="0"/>
          <w:kern w:val="0"/>
          <w:sz w:val="24"/>
          <w:szCs w:val="24"/>
          <w:lang w:eastAsia="en-US"/>
        </w:rPr>
      </w:pPr>
      <w:ins w:id="57" w:author="in" w:date="2017-08-30T14:49:00Z">
        <w:r w:rsidRPr="0005594B">
          <w:rPr>
            <w:rFonts w:ascii="Times New Roman" w:hAnsi="Times New Roman" w:cs="Times New Roman"/>
            <w:b w:val="0"/>
            <w:sz w:val="24"/>
            <w:szCs w:val="24"/>
            <w:rPrChange w:id="58" w:author="patrick josé" w:date="2017-08-30T20:20:00Z">
              <w:rPr>
                <w:szCs w:val="24"/>
              </w:rPr>
            </w:rPrChange>
          </w:rPr>
          <w:t xml:space="preserve">Segundo </w:t>
        </w:r>
      </w:ins>
      <w:ins w:id="59" w:author="patrick josé" w:date="2017-08-30T20:20:00Z">
        <w:r w:rsidR="0005594B">
          <w:rPr>
            <w:rFonts w:ascii="Times New Roman" w:hAnsi="Times New Roman" w:cs="Times New Roman"/>
            <w:b w:val="0"/>
            <w:sz w:val="24"/>
            <w:szCs w:val="24"/>
          </w:rPr>
          <w:t>a</w:t>
        </w:r>
      </w:ins>
      <w:moveToRangeStart w:id="60" w:author="in" w:date="2017-08-30T14:49:00Z" w:name="move491867889"/>
      <w:moveTo w:id="61" w:author="in" w:date="2017-08-30T14:49:00Z">
        <w:del w:id="62" w:author="patrick josé" w:date="2017-08-30T20:20:00Z">
          <w:r w:rsidRPr="0005594B" w:rsidDel="0005594B">
            <w:rPr>
              <w:rFonts w:ascii="Times New Roman" w:hAnsi="Times New Roman" w:cs="Times New Roman"/>
              <w:b w:val="0"/>
              <w:sz w:val="24"/>
              <w:szCs w:val="24"/>
              <w:rPrChange w:id="63" w:author="patrick josé" w:date="2017-08-30T20:20:00Z">
                <w:rPr>
                  <w:szCs w:val="24"/>
                </w:rPr>
              </w:rPrChange>
            </w:rPr>
            <w:delText>A</w:delText>
          </w:r>
        </w:del>
        <w:r w:rsidRPr="0005594B">
          <w:rPr>
            <w:rFonts w:ascii="Times New Roman" w:hAnsi="Times New Roman" w:cs="Times New Roman"/>
            <w:b w:val="0"/>
            <w:sz w:val="24"/>
            <w:szCs w:val="24"/>
            <w:rPrChange w:id="64" w:author="patrick josé" w:date="2017-08-30T20:20:00Z">
              <w:rPr>
                <w:szCs w:val="24"/>
              </w:rPr>
            </w:rPrChange>
          </w:rPr>
          <w:t xml:space="preserve"> Regulamentação de Inspeção Industrial Sanitária de Produtos de Origem Animal – RIISPOA (BRASIL, 1952), define que o termo pescado como compreende os peixes, crustáceos, moluscos, anfíbios, quelônios e mamíferos de água doce ou salgada, usados na alimentação humana, além de algas marinhas e outros organismos que estejam direcionados a alimentação.</w:t>
        </w:r>
      </w:moveTo>
      <w:moveToRangeEnd w:id="60"/>
    </w:p>
    <w:p w:rsidR="00D87BAC" w:rsidRPr="0005594B" w:rsidDel="0005594B" w:rsidRDefault="00D87BAC">
      <w:pPr>
        <w:spacing w:after="0" w:line="240" w:lineRule="auto"/>
        <w:ind w:firstLine="567"/>
        <w:contextualSpacing/>
        <w:jc w:val="both"/>
        <w:rPr>
          <w:ins w:id="65" w:author="in" w:date="2017-08-30T14:50:00Z"/>
          <w:del w:id="66" w:author="patrick josé" w:date="2017-08-30T20:20:00Z"/>
        </w:rPr>
        <w:pPrChange w:id="67" w:author="patrick josé" w:date="2017-08-30T20:31:00Z">
          <w:pPr>
            <w:spacing w:after="0" w:line="240" w:lineRule="auto"/>
            <w:ind w:firstLine="426"/>
            <w:contextualSpacing/>
            <w:jc w:val="both"/>
          </w:pPr>
        </w:pPrChange>
      </w:pPr>
      <w:ins w:id="68" w:author="in" w:date="2017-08-30T14:50:00Z">
        <w:r w:rsidRPr="0005594B">
          <w:t xml:space="preserve">O estado do Pará é um importante produtor de pescado, cuja produção é dirigida para o consumo interno e para o mercado externo, logo precisa oferecer produtos de elevada qualidade, como matéria-prima destinada ao processamento </w:t>
        </w:r>
        <w:r w:rsidRPr="0005594B">
          <w:rPr>
            <w:szCs w:val="24"/>
          </w:rPr>
          <w:t>industrial e alimento destinado ao consumo (</w:t>
        </w:r>
        <w:r w:rsidRPr="0005594B">
          <w:rPr>
            <w:color w:val="000000"/>
            <w:szCs w:val="24"/>
            <w:shd w:val="clear" w:color="auto" w:fill="FFFFFF"/>
          </w:rPr>
          <w:t>FARIAS ET AL., 2011).</w:t>
        </w:r>
      </w:ins>
      <w:ins w:id="69" w:author="patrick josé" w:date="2017-08-30T20:20:00Z">
        <w:r w:rsidR="0005594B" w:rsidRPr="0005594B" w:rsidDel="0005594B">
          <w:rPr>
            <w:b/>
          </w:rPr>
          <w:t xml:space="preserve"> </w:t>
        </w:r>
      </w:ins>
    </w:p>
    <w:p w:rsidR="00766D37" w:rsidDel="0005594B" w:rsidRDefault="00F93E38">
      <w:pPr>
        <w:spacing w:after="0" w:line="240" w:lineRule="auto"/>
        <w:ind w:firstLine="567"/>
        <w:contextualSpacing/>
        <w:jc w:val="both"/>
        <w:rPr>
          <w:del w:id="70" w:author="patrick josé" w:date="2017-08-30T20:20:00Z"/>
        </w:rPr>
        <w:pPrChange w:id="71" w:author="patrick josé" w:date="2017-08-30T20:31:00Z">
          <w:pPr>
            <w:pStyle w:val="Ttulo1"/>
            <w:spacing w:before="0" w:after="0"/>
            <w:ind w:firstLine="567"/>
            <w:jc w:val="both"/>
          </w:pPr>
        </w:pPrChange>
      </w:pPr>
      <w:moveFromRangeStart w:id="72" w:author="in" w:date="2017-08-30T14:52:00Z" w:name="move491868063"/>
      <w:moveFrom w:id="73" w:author="in" w:date="2017-08-30T14:52:00Z">
        <w:del w:id="74" w:author="patrick josé" w:date="2017-08-30T20:20:00Z">
          <w:r w:rsidRPr="00F93E38" w:rsidDel="0005594B">
            <w:delText xml:space="preserve">A população mundial já atingiu aproximadamente de 6,5 bilhões de habitantes, com previsão para chegar a 7,1 bilhões em 2020, o que remete à necessidade de aumento no consumo de proteína animal nos próximos anos. No que diz respeito ao pescado, o consumo mundial em 2005 foi da ordem de 21 kg. Se a tendência de crescimento da população se confirmar, a demanda mundial de pescado deverá ultrapassar 150 milhões de toneladas até 2020 (KUBITZA, 2007). </w:delText>
          </w:r>
        </w:del>
      </w:moveFrom>
    </w:p>
    <w:moveFromRangeEnd w:id="72"/>
    <w:p w:rsidR="00646DEC" w:rsidDel="0005594B" w:rsidRDefault="00646DEC">
      <w:pPr>
        <w:spacing w:after="0" w:line="240" w:lineRule="auto"/>
        <w:ind w:firstLine="567"/>
        <w:contextualSpacing/>
        <w:jc w:val="both"/>
        <w:rPr>
          <w:del w:id="75" w:author="patrick josé" w:date="2017-08-30T20:20:00Z"/>
        </w:rPr>
        <w:pPrChange w:id="76" w:author="patrick josé" w:date="2017-08-30T20:31:00Z">
          <w:pPr>
            <w:spacing w:after="0" w:line="240" w:lineRule="auto"/>
            <w:ind w:firstLine="426"/>
            <w:contextualSpacing/>
            <w:jc w:val="both"/>
          </w:pPr>
        </w:pPrChange>
      </w:pPr>
      <w:del w:id="77" w:author="patrick josé" w:date="2017-08-30T20:20:00Z">
        <w:r w:rsidRPr="003C51B8" w:rsidDel="0005594B">
          <w:delText xml:space="preserve">O estado do Pará é um importante produtor de pescado, cuja produção é dirigida para o consumo interno e para o mercado externo, logo precisa oferecer produtos de elevada qualidade, como matéria-prima destinada ao processamento </w:delText>
        </w:r>
        <w:r w:rsidRPr="009430AA" w:rsidDel="0005594B">
          <w:rPr>
            <w:szCs w:val="24"/>
          </w:rPr>
          <w:delText xml:space="preserve">industrial </w:delText>
        </w:r>
        <w:r w:rsidR="009430AA" w:rsidRPr="009430AA" w:rsidDel="0005594B">
          <w:rPr>
            <w:szCs w:val="24"/>
          </w:rPr>
          <w:delText>e alimento destinado ao consumo (</w:delText>
        </w:r>
        <w:r w:rsidR="009430AA" w:rsidRPr="009430AA" w:rsidDel="0005594B">
          <w:rPr>
            <w:color w:val="000000"/>
            <w:szCs w:val="24"/>
            <w:shd w:val="clear" w:color="auto" w:fill="FFFFFF"/>
          </w:rPr>
          <w:delText>FARIAS ET AL</w:delText>
        </w:r>
        <w:r w:rsidR="009430AA" w:rsidDel="0005594B">
          <w:rPr>
            <w:color w:val="000000"/>
            <w:szCs w:val="24"/>
            <w:shd w:val="clear" w:color="auto" w:fill="FFFFFF"/>
          </w:rPr>
          <w:delText>.</w:delText>
        </w:r>
        <w:r w:rsidR="009430AA" w:rsidRPr="009430AA" w:rsidDel="0005594B">
          <w:rPr>
            <w:color w:val="000000"/>
            <w:szCs w:val="24"/>
            <w:shd w:val="clear" w:color="auto" w:fill="FFFFFF"/>
          </w:rPr>
          <w:delText>, 2011)</w:delText>
        </w:r>
        <w:r w:rsidR="009430AA" w:rsidDel="0005594B">
          <w:rPr>
            <w:color w:val="000000"/>
            <w:szCs w:val="24"/>
            <w:shd w:val="clear" w:color="auto" w:fill="FFFFFF"/>
          </w:rPr>
          <w:delText>.</w:delText>
        </w:r>
      </w:del>
    </w:p>
    <w:p w:rsidR="00E42EFF" w:rsidRPr="00BB18D5" w:rsidDel="0005594B" w:rsidRDefault="00E42EFF">
      <w:pPr>
        <w:spacing w:after="0" w:line="240" w:lineRule="auto"/>
        <w:ind w:firstLine="567"/>
        <w:contextualSpacing/>
        <w:jc w:val="both"/>
        <w:rPr>
          <w:del w:id="78" w:author="patrick josé" w:date="2017-08-30T20:20:00Z"/>
          <w:szCs w:val="24"/>
        </w:rPr>
        <w:pPrChange w:id="79" w:author="patrick josé" w:date="2017-08-30T20:31:00Z">
          <w:pPr>
            <w:spacing w:after="0" w:line="240" w:lineRule="auto"/>
            <w:ind w:firstLine="720"/>
            <w:jc w:val="both"/>
          </w:pPr>
        </w:pPrChange>
      </w:pPr>
      <w:moveFromRangeStart w:id="80" w:author="in" w:date="2017-08-30T14:49:00Z" w:name="move491867889"/>
      <w:moveFrom w:id="81" w:author="in" w:date="2017-08-30T14:49:00Z">
        <w:del w:id="82" w:author="patrick josé" w:date="2017-08-30T20:20:00Z">
          <w:r w:rsidRPr="00BB18D5" w:rsidDel="0005594B">
            <w:rPr>
              <w:szCs w:val="24"/>
            </w:rPr>
            <w:delText>A Regulamentação de Inspeção Industrial Sanitária de Produtos de Origem Animal – RIISPOA (BRASIL, 195</w:delText>
          </w:r>
          <w:r w:rsidDel="0005594B">
            <w:rPr>
              <w:szCs w:val="24"/>
            </w:rPr>
            <w:delText xml:space="preserve">2), define que o termo pescado como </w:delText>
          </w:r>
          <w:r w:rsidRPr="00BB18D5" w:rsidDel="0005594B">
            <w:rPr>
              <w:szCs w:val="24"/>
            </w:rPr>
            <w:delText>compreende os peixes, crustáceos, moluscos, anfíbios, quelônios e mamíferos de água doce ou salgada, usados na alimentação humana, além de algas marinhas e outros organismos que estejam direcionados a alimentação.</w:delText>
          </w:r>
        </w:del>
      </w:moveFrom>
      <w:moveFromRangeEnd w:id="80"/>
    </w:p>
    <w:p w:rsidR="0005594B" w:rsidRDefault="0005594B">
      <w:pPr>
        <w:spacing w:after="0" w:line="240" w:lineRule="auto"/>
        <w:ind w:firstLine="567"/>
        <w:contextualSpacing/>
        <w:jc w:val="both"/>
        <w:rPr>
          <w:ins w:id="83" w:author="patrick josé" w:date="2017-08-30T20:20:00Z"/>
        </w:rPr>
        <w:pPrChange w:id="84" w:author="patrick josé" w:date="2017-08-30T20:31:00Z">
          <w:pPr>
            <w:spacing w:after="0" w:line="240" w:lineRule="auto"/>
            <w:ind w:firstLine="426"/>
            <w:contextualSpacing/>
            <w:jc w:val="both"/>
          </w:pPr>
        </w:pPrChange>
      </w:pPr>
    </w:p>
    <w:p w:rsidR="006004D3" w:rsidRPr="003C51B8" w:rsidRDefault="006004D3">
      <w:pPr>
        <w:spacing w:after="0" w:line="240" w:lineRule="auto"/>
        <w:ind w:firstLine="567"/>
        <w:contextualSpacing/>
        <w:jc w:val="both"/>
        <w:pPrChange w:id="85" w:author="patrick josé" w:date="2017-08-30T20:31:00Z">
          <w:pPr>
            <w:spacing w:after="0" w:line="240" w:lineRule="auto"/>
            <w:ind w:firstLine="426"/>
            <w:contextualSpacing/>
            <w:jc w:val="both"/>
          </w:pPr>
        </w:pPrChange>
      </w:pPr>
      <w:r w:rsidRPr="003C51B8">
        <w:t xml:space="preserve">O peixe pode ser comercializado in natura ou industrializado, para a obtenção de peixe congelado, enlatado, salgado, semiconservas e outros produtos (ARRUDA ET AL., 2006; NUNES, 2001; OETTERER, 2003). </w:t>
      </w:r>
      <w:del w:id="86" w:author="in" w:date="2017-08-30T14:47:00Z">
        <w:r w:rsidRPr="003C51B8" w:rsidDel="00D87BAC">
          <w:delText>A industrialização do peixe envolve, basicamente, a sua obtenção, sua conservação, o seu processamento/elaboração, a embalagem, o transporte e a comercialização (BANCO DO NORDESTE, 1999; NUNES, 2001; OETTERER, 2003).</w:delText>
        </w:r>
      </w:del>
    </w:p>
    <w:p w:rsidR="00766D37" w:rsidDel="00D87BAC" w:rsidRDefault="00F93E38">
      <w:pPr>
        <w:pStyle w:val="Ttulo1"/>
        <w:spacing w:before="0" w:after="0"/>
        <w:ind w:firstLine="567"/>
        <w:jc w:val="both"/>
        <w:rPr>
          <w:del w:id="87" w:author="in" w:date="2017-08-30T14:48:00Z"/>
          <w:rFonts w:ascii="Times New Roman" w:eastAsia="Calibri" w:hAnsi="Times New Roman" w:cs="Times New Roman"/>
          <w:b w:val="0"/>
          <w:bCs w:val="0"/>
          <w:kern w:val="0"/>
          <w:sz w:val="24"/>
          <w:szCs w:val="22"/>
          <w:lang w:eastAsia="en-US"/>
        </w:rPr>
      </w:pPr>
      <w:del w:id="88" w:author="in" w:date="2017-08-30T14:48:00Z">
        <w:r w:rsidRPr="00F93E38" w:rsidDel="00D87BAC">
          <w:rPr>
            <w:rFonts w:ascii="Times New Roman" w:eastAsia="Calibri" w:hAnsi="Times New Roman" w:cs="Times New Roman"/>
            <w:b w:val="0"/>
            <w:bCs w:val="0"/>
            <w:kern w:val="0"/>
            <w:sz w:val="24"/>
            <w:szCs w:val="22"/>
            <w:lang w:eastAsia="en-US"/>
          </w:rPr>
          <w:delText xml:space="preserve">De acordo com BARBOSA (2006), a demanda de pescado evolui a taxa superior a oferta, os consumidores estão mais exigentes e procuram produtos de melhor qualidade, com garantia de segurança e que apresentem preço acessível. </w:delText>
        </w:r>
      </w:del>
    </w:p>
    <w:p w:rsidR="00766D37" w:rsidDel="00D87BAC" w:rsidRDefault="00F93E38">
      <w:pPr>
        <w:pStyle w:val="Ttulo1"/>
        <w:spacing w:before="0" w:after="0"/>
        <w:ind w:firstLine="567"/>
        <w:jc w:val="both"/>
        <w:rPr>
          <w:del w:id="89" w:author="in" w:date="2017-08-30T14:48:00Z"/>
          <w:rFonts w:ascii="Times New Roman" w:eastAsia="Calibri" w:hAnsi="Times New Roman" w:cs="Times New Roman"/>
          <w:b w:val="0"/>
          <w:bCs w:val="0"/>
          <w:kern w:val="0"/>
          <w:sz w:val="24"/>
          <w:szCs w:val="22"/>
          <w:lang w:eastAsia="en-US"/>
        </w:rPr>
      </w:pPr>
      <w:del w:id="90" w:author="in" w:date="2017-08-30T14:48:00Z">
        <w:r w:rsidRPr="00F93E38" w:rsidDel="00D87BAC">
          <w:rPr>
            <w:rFonts w:ascii="Times New Roman" w:eastAsia="Calibri" w:hAnsi="Times New Roman" w:cs="Times New Roman"/>
            <w:b w:val="0"/>
            <w:bCs w:val="0"/>
            <w:kern w:val="0"/>
            <w:sz w:val="24"/>
            <w:szCs w:val="22"/>
            <w:lang w:eastAsia="en-US"/>
          </w:rPr>
          <w:delText xml:space="preserve">O desenvolvimento e a intensificação da criação de peixes no Brasil tem sido progressivo e a região Centro-Oeste é responsável por 8,7% da produção nacional de peixes em cativeiro (CASEIRO &amp; WAKASHUKI, 2004). A região apresenta crescimento anual de 4,4% na produção de pescado. As principais espécies de peixes produzidas nessa região são: tilápia, tambaqui e curimatã (IBAMA, 2007). </w:delText>
        </w:r>
      </w:del>
    </w:p>
    <w:p w:rsidR="00D87BAC" w:rsidRDefault="00D87BAC">
      <w:pPr>
        <w:pStyle w:val="Ttulo1"/>
        <w:spacing w:before="0" w:after="0"/>
        <w:ind w:firstLine="567"/>
        <w:jc w:val="both"/>
        <w:rPr>
          <w:rFonts w:ascii="Times New Roman" w:eastAsia="Calibri" w:hAnsi="Times New Roman" w:cs="Times New Roman"/>
          <w:b w:val="0"/>
          <w:bCs w:val="0"/>
          <w:kern w:val="0"/>
          <w:sz w:val="24"/>
          <w:szCs w:val="22"/>
          <w:lang w:eastAsia="en-US"/>
        </w:rPr>
      </w:pPr>
      <w:moveToRangeStart w:id="91" w:author="in" w:date="2017-08-30T14:52:00Z" w:name="move491868063"/>
      <w:moveTo w:id="92" w:author="in" w:date="2017-08-30T14:52:00Z">
        <w:r w:rsidRPr="00F93E38">
          <w:rPr>
            <w:rFonts w:ascii="Times New Roman" w:eastAsia="Calibri" w:hAnsi="Times New Roman" w:cs="Times New Roman"/>
            <w:b w:val="0"/>
            <w:bCs w:val="0"/>
            <w:kern w:val="0"/>
            <w:sz w:val="24"/>
            <w:szCs w:val="22"/>
            <w:lang w:eastAsia="en-US"/>
          </w:rPr>
          <w:t xml:space="preserve">A população mundial já atingiu aproximadamente de 6,5 bilhões de habitantes, com previsão para chegar a 7,1 bilhões em 2020, o que remete à necessidade de aumento no consumo de proteína animal nos próximos anos. No que diz respeito ao pescado, o consumo mundial em 2005 foi da ordem de 21 kg. Se a tendência de crescimento da população se confirmar, a demanda mundial de pescado deverá ultrapassar 150 milhões de toneladas até 2020 (KUBITZA, 2007). </w:t>
        </w:r>
      </w:moveTo>
    </w:p>
    <w:moveToRangeEnd w:id="91"/>
    <w:p w:rsidR="00F93E38" w:rsidRDefault="00F93E38">
      <w:pPr>
        <w:pStyle w:val="Ttulo1"/>
        <w:spacing w:before="0" w:after="0"/>
        <w:ind w:firstLine="567"/>
        <w:jc w:val="both"/>
        <w:rPr>
          <w:rFonts w:ascii="Times New Roman" w:eastAsia="Calibri" w:hAnsi="Times New Roman" w:cs="Times New Roman"/>
          <w:b w:val="0"/>
          <w:bCs w:val="0"/>
          <w:kern w:val="0"/>
          <w:sz w:val="24"/>
          <w:szCs w:val="22"/>
          <w:lang w:eastAsia="en-US"/>
        </w:rPr>
      </w:pPr>
      <w:r w:rsidRPr="00F93E38">
        <w:rPr>
          <w:rFonts w:ascii="Times New Roman" w:eastAsia="Calibri" w:hAnsi="Times New Roman" w:cs="Times New Roman"/>
          <w:b w:val="0"/>
          <w:bCs w:val="0"/>
          <w:kern w:val="0"/>
          <w:sz w:val="24"/>
          <w:szCs w:val="22"/>
          <w:lang w:eastAsia="en-US"/>
        </w:rPr>
        <w:t xml:space="preserve">O consumo de pescados no país aumentou cerca de 40% nos últimos seis anos, ao passar de 6,46 quilos por habitante ao ano, em 2003, para 9 quilos, em 2009 (TEIXEIRA, 2009). Seu aumento se deve tanto pela maior demanda quanto pelas mudanças no hábito alimentar da população, que busca produtos com perfil nutricional adequado. Desta forma, cada vez mais a carne de pescado faz parte do cardápio da população brasileira, e consequentemente, é exigido produto com qualidade e praticidade (FERNANDES, 2000). </w:t>
      </w:r>
    </w:p>
    <w:p w:rsidR="00F93E38" w:rsidRDefault="009825C3">
      <w:pPr>
        <w:spacing w:after="0" w:line="240" w:lineRule="auto"/>
        <w:ind w:firstLine="567"/>
        <w:jc w:val="both"/>
        <w:pPrChange w:id="93" w:author="patrick josé" w:date="2017-08-30T20:31:00Z">
          <w:pPr>
            <w:spacing w:after="0" w:line="240" w:lineRule="auto"/>
            <w:ind w:firstLine="426"/>
            <w:jc w:val="both"/>
          </w:pPr>
        </w:pPrChange>
      </w:pPr>
      <w:r>
        <w:t xml:space="preserve">Perante </w:t>
      </w:r>
      <w:r w:rsidRPr="005C3D33">
        <w:t xml:space="preserve">o </w:t>
      </w:r>
      <w:r>
        <w:t>exibido</w:t>
      </w:r>
      <w:r w:rsidRPr="005C3D33">
        <w:t>, este trabalho te</w:t>
      </w:r>
      <w:ins w:id="94" w:author="in" w:date="2017-08-30T14:52:00Z">
        <w:r w:rsidR="00D87BAC">
          <w:t>m</w:t>
        </w:r>
      </w:ins>
      <w:del w:id="95" w:author="in" w:date="2017-08-30T14:52:00Z">
        <w:r w:rsidRPr="005C3D33" w:rsidDel="00D87BAC">
          <w:delText>ve</w:delText>
        </w:r>
      </w:del>
      <w:r w:rsidRPr="005C3D33">
        <w:t xml:space="preserve"> como objetivo avaliar a </w:t>
      </w:r>
      <w:r w:rsidR="005D0B53">
        <w:t xml:space="preserve">variedade </w:t>
      </w:r>
      <w:r>
        <w:t>pescado</w:t>
      </w:r>
      <w:r w:rsidR="005D0B53">
        <w:t>, instalações, processamento,</w:t>
      </w:r>
      <w:r w:rsidR="00B9799F">
        <w:t xml:space="preserve"> </w:t>
      </w:r>
      <w:r w:rsidR="00C04853">
        <w:t>proteção para manuseio de alimento,</w:t>
      </w:r>
      <w:r w:rsidR="005D0B53">
        <w:t xml:space="preserve"> opinião dos consumidores </w:t>
      </w:r>
      <w:r w:rsidR="001F4CF3">
        <w:t>e comerciantes em relação ao</w:t>
      </w:r>
      <w:r w:rsidR="005D0B53">
        <w:t xml:space="preserve"> produto comercializado</w:t>
      </w:r>
      <w:r>
        <w:t xml:space="preserve"> </w:t>
      </w:r>
      <w:r w:rsidR="005D0B53">
        <w:t xml:space="preserve">no Mercado do Ver-o-Peso </w:t>
      </w:r>
      <w:r>
        <w:t>Belém do Pará.</w:t>
      </w:r>
      <w:r w:rsidR="00C5468B">
        <w:t xml:space="preserve"> </w:t>
      </w:r>
    </w:p>
    <w:p w:rsidR="00C5468B" w:rsidRPr="00C5468B" w:rsidRDefault="00C5468B" w:rsidP="00C5468B">
      <w:pPr>
        <w:spacing w:after="0" w:line="240" w:lineRule="auto"/>
        <w:ind w:firstLine="426"/>
        <w:jc w:val="both"/>
      </w:pPr>
    </w:p>
    <w:p w:rsidR="00FC2762" w:rsidRPr="00C86FAA" w:rsidRDefault="004307D2" w:rsidP="00C5468B">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rsidR="00FC2762" w:rsidRPr="00C86FAA" w:rsidRDefault="00FC2762" w:rsidP="00C5468B">
      <w:pPr>
        <w:pStyle w:val="Ttulo1"/>
        <w:spacing w:before="0" w:after="0"/>
        <w:jc w:val="both"/>
        <w:rPr>
          <w:rFonts w:ascii="Times New Roman" w:hAnsi="Times New Roman" w:cs="Times New Roman"/>
          <w:caps/>
          <w:sz w:val="24"/>
          <w:szCs w:val="24"/>
        </w:rPr>
      </w:pPr>
    </w:p>
    <w:p w:rsidR="00E31A4B" w:rsidRDefault="001534F3" w:rsidP="00C5468B">
      <w:pPr>
        <w:spacing w:after="0" w:line="240" w:lineRule="auto"/>
        <w:ind w:firstLine="567"/>
        <w:contextualSpacing/>
        <w:jc w:val="both"/>
      </w:pPr>
      <w:r>
        <w:t>A pesquisa foi reali</w:t>
      </w:r>
      <w:r w:rsidR="0080381E">
        <w:t xml:space="preserve">zada por acadêmicos do curso de Engenharia de Pesca da Universidade Federal Rural </w:t>
      </w:r>
      <w:r w:rsidR="00066CC6">
        <w:t>da Amazônia – UFRA durante o m</w:t>
      </w:r>
      <w:r w:rsidR="00603C5F">
        <w:t>ê</w:t>
      </w:r>
      <w:r w:rsidR="00066CC6">
        <w:t>s de setembro</w:t>
      </w:r>
      <w:r w:rsidR="0080381E">
        <w:t xml:space="preserve"> de 2016</w:t>
      </w:r>
      <w:r w:rsidR="008A26CF">
        <w:t xml:space="preserve"> no </w:t>
      </w:r>
      <w:r w:rsidR="00E31A4B">
        <w:t>Mercado de Peixe do Ver-o-Peso</w:t>
      </w:r>
      <w:r w:rsidR="008A26CF">
        <w:t xml:space="preserve"> (Figura 1)</w:t>
      </w:r>
      <w:r w:rsidR="00F228D9">
        <w:t xml:space="preserve"> em Belém do Pará</w:t>
      </w:r>
      <w:r w:rsidR="008A26CF">
        <w:t>, sendo esse, considerado</w:t>
      </w:r>
      <w:r w:rsidR="00E31A4B">
        <w:t xml:space="preserve"> um centro comercial localizado em uma das áreas mais antigas da </w:t>
      </w:r>
      <w:r w:rsidR="00F228D9">
        <w:t>cidade</w:t>
      </w:r>
      <w:r w:rsidR="008A26CF">
        <w:t>.</w:t>
      </w:r>
    </w:p>
    <w:p w:rsidR="00200636" w:rsidRDefault="00200636" w:rsidP="00F51026">
      <w:pPr>
        <w:spacing w:after="0" w:line="240" w:lineRule="auto"/>
        <w:ind w:firstLine="567"/>
        <w:contextualSpacing/>
        <w:jc w:val="both"/>
      </w:pPr>
    </w:p>
    <w:p w:rsidR="00200636" w:rsidRPr="000734C1" w:rsidRDefault="00200636" w:rsidP="00200636">
      <w:pPr>
        <w:pStyle w:val="Legenda"/>
        <w:keepNext/>
        <w:spacing w:after="0"/>
        <w:ind w:firstLine="0"/>
        <w:rPr>
          <w:rFonts w:ascii="Times New Roman" w:hAnsi="Times New Roman"/>
          <w:noProof/>
          <w:color w:val="auto"/>
          <w:sz w:val="24"/>
          <w:szCs w:val="24"/>
          <w:lang w:eastAsia="pt-BR"/>
        </w:rPr>
      </w:pPr>
      <w:r w:rsidRPr="000734C1">
        <w:rPr>
          <w:rFonts w:ascii="Times New Roman" w:hAnsi="Times New Roman" w:cs="Times New Roman"/>
          <w:color w:val="auto"/>
          <w:sz w:val="20"/>
          <w:szCs w:val="24"/>
        </w:rPr>
        <w:lastRenderedPageBreak/>
        <w:t xml:space="preserve">Figura </w:t>
      </w:r>
      <w:r w:rsidRPr="000734C1">
        <w:rPr>
          <w:rFonts w:ascii="Times New Roman" w:hAnsi="Times New Roman" w:cs="Times New Roman"/>
          <w:color w:val="auto"/>
          <w:sz w:val="20"/>
          <w:szCs w:val="24"/>
        </w:rPr>
        <w:fldChar w:fldCharType="begin"/>
      </w:r>
      <w:r w:rsidRPr="000734C1">
        <w:rPr>
          <w:rFonts w:ascii="Times New Roman" w:hAnsi="Times New Roman" w:cs="Times New Roman"/>
          <w:color w:val="auto"/>
          <w:sz w:val="20"/>
          <w:szCs w:val="24"/>
        </w:rPr>
        <w:instrText xml:space="preserve"> SEQ Figura \* ARABIC </w:instrText>
      </w:r>
      <w:r w:rsidRPr="000734C1">
        <w:rPr>
          <w:rFonts w:ascii="Times New Roman" w:hAnsi="Times New Roman" w:cs="Times New Roman"/>
          <w:color w:val="auto"/>
          <w:sz w:val="20"/>
          <w:szCs w:val="24"/>
        </w:rPr>
        <w:fldChar w:fldCharType="separate"/>
      </w:r>
      <w:r>
        <w:rPr>
          <w:rFonts w:ascii="Times New Roman" w:hAnsi="Times New Roman" w:cs="Times New Roman"/>
          <w:noProof/>
          <w:color w:val="auto"/>
          <w:sz w:val="20"/>
          <w:szCs w:val="24"/>
        </w:rPr>
        <w:t>1</w:t>
      </w:r>
      <w:r w:rsidRPr="000734C1">
        <w:rPr>
          <w:rFonts w:ascii="Times New Roman" w:hAnsi="Times New Roman" w:cs="Times New Roman"/>
          <w:color w:val="auto"/>
          <w:sz w:val="20"/>
          <w:szCs w:val="24"/>
        </w:rPr>
        <w:fldChar w:fldCharType="end"/>
      </w:r>
      <w:r w:rsidRPr="000734C1">
        <w:rPr>
          <w:rFonts w:ascii="Times New Roman" w:hAnsi="Times New Roman" w:cs="Times New Roman"/>
          <w:color w:val="auto"/>
          <w:sz w:val="20"/>
          <w:szCs w:val="24"/>
        </w:rPr>
        <w:t xml:space="preserve"> </w:t>
      </w:r>
      <w:r>
        <w:rPr>
          <w:rFonts w:ascii="Times New Roman" w:hAnsi="Times New Roman" w:cs="Times New Roman"/>
          <w:color w:val="auto"/>
          <w:sz w:val="20"/>
          <w:szCs w:val="24"/>
        </w:rPr>
        <w:t>–</w:t>
      </w:r>
      <w:r>
        <w:rPr>
          <w:rFonts w:ascii="Times New Roman" w:hAnsi="Times New Roman" w:cs="Times New Roman"/>
          <w:b w:val="0"/>
          <w:color w:val="auto"/>
          <w:sz w:val="20"/>
          <w:szCs w:val="24"/>
        </w:rPr>
        <w:t xml:space="preserve"> Mercado de Peixe do Ver-o-Peso.</w:t>
      </w:r>
    </w:p>
    <w:p w:rsidR="00200636" w:rsidRPr="00B556C9" w:rsidRDefault="00200636" w:rsidP="00200636">
      <w:pPr>
        <w:pStyle w:val="Legenda"/>
        <w:keepNext/>
        <w:spacing w:after="0"/>
        <w:ind w:firstLine="0"/>
        <w:jc w:val="center"/>
        <w:rPr>
          <w:sz w:val="24"/>
          <w:szCs w:val="24"/>
        </w:rPr>
      </w:pPr>
      <w:r>
        <w:rPr>
          <w:rFonts w:ascii="Times New Roman" w:hAnsi="Times New Roman"/>
          <w:noProof/>
          <w:lang w:eastAsia="pt-BR"/>
        </w:rPr>
        <w:drawing>
          <wp:inline distT="0" distB="0" distL="0" distR="0" wp14:anchorId="1F86D35F" wp14:editId="12679498">
            <wp:extent cx="5622256" cy="31623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_20160823_1018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2857" cy="3162638"/>
                    </a:xfrm>
                    <a:prstGeom prst="rect">
                      <a:avLst/>
                    </a:prstGeom>
                  </pic:spPr>
                </pic:pic>
              </a:graphicData>
            </a:graphic>
          </wp:inline>
        </w:drawing>
      </w:r>
    </w:p>
    <w:p w:rsidR="00200636" w:rsidRPr="00C00948" w:rsidRDefault="00200636" w:rsidP="00C5468B">
      <w:pPr>
        <w:tabs>
          <w:tab w:val="left" w:pos="851"/>
        </w:tabs>
        <w:spacing w:after="0" w:line="240" w:lineRule="auto"/>
        <w:jc w:val="both"/>
        <w:rPr>
          <w:sz w:val="20"/>
          <w:szCs w:val="24"/>
        </w:rPr>
      </w:pPr>
      <w:r w:rsidRPr="00C00948">
        <w:rPr>
          <w:b/>
          <w:sz w:val="20"/>
          <w:szCs w:val="24"/>
        </w:rPr>
        <w:t xml:space="preserve">Fonte </w:t>
      </w:r>
      <w:r>
        <w:rPr>
          <w:sz w:val="20"/>
          <w:szCs w:val="24"/>
        </w:rPr>
        <w:t>– Elaborado pelos autores.</w:t>
      </w:r>
    </w:p>
    <w:p w:rsidR="00200636" w:rsidRDefault="00200636" w:rsidP="00C5468B">
      <w:pPr>
        <w:spacing w:after="0" w:line="240" w:lineRule="auto"/>
        <w:ind w:firstLine="567"/>
        <w:jc w:val="both"/>
      </w:pPr>
    </w:p>
    <w:p w:rsidR="00471E38" w:rsidRDefault="00AB6EDD">
      <w:pPr>
        <w:spacing w:after="0" w:line="240" w:lineRule="auto"/>
        <w:ind w:firstLine="567"/>
        <w:jc w:val="both"/>
      </w:pPr>
      <w:r w:rsidRPr="00AB6EDD">
        <w:t xml:space="preserve">Para </w:t>
      </w:r>
      <w:r w:rsidR="00B0368E">
        <w:t>condução do trabalho foram elaborados dois modelos de questionários, sendo um para comerciantes e outro para os consumidores do munícipio de Belém. Quant</w:t>
      </w:r>
      <w:r w:rsidR="00EB49C7">
        <w:t>o ao</w:t>
      </w:r>
      <w:r w:rsidR="00533A9C">
        <w:t>s questionários, foram usados 56</w:t>
      </w:r>
      <w:r w:rsidR="00B0368E">
        <w:t xml:space="preserve"> aos comerci</w:t>
      </w:r>
      <w:r w:rsidR="00EB49C7">
        <w:t>antes e 30</w:t>
      </w:r>
      <w:r w:rsidR="00B0368E">
        <w:t xml:space="preserve"> para os consumidores,</w:t>
      </w:r>
      <w:r w:rsidR="00EB49C7">
        <w:t xml:space="preserve"> totaliz</w:t>
      </w:r>
      <w:r w:rsidR="007A7B9E">
        <w:t>ando 86</w:t>
      </w:r>
      <w:r w:rsidR="00EB49C7">
        <w:t>.</w:t>
      </w:r>
      <w:r w:rsidR="00B0368E">
        <w:t xml:space="preserve"> </w:t>
      </w:r>
      <w:r w:rsidR="00EB49C7">
        <w:t>A pesquisa de dados</w:t>
      </w:r>
      <w:r w:rsidR="00B0368E">
        <w:t xml:space="preserve"> </w:t>
      </w:r>
      <w:r w:rsidR="002516AB">
        <w:t>ocorr</w:t>
      </w:r>
      <w:r w:rsidR="00775303">
        <w:t>eu no decorrer do mês de setembro</w:t>
      </w:r>
      <w:r w:rsidR="00A35F0F">
        <w:t>.</w:t>
      </w:r>
      <w:r w:rsidR="00B0368E">
        <w:t xml:space="preserve"> </w:t>
      </w:r>
      <w:r w:rsidR="00471E38">
        <w:t>Os comerciantes eram entrevistados</w:t>
      </w:r>
      <w:ins w:id="96" w:author="in" w:date="2017-08-30T14:54:00Z">
        <w:r w:rsidR="00D87BAC">
          <w:t xml:space="preserve"> no momento em que</w:t>
        </w:r>
      </w:ins>
      <w:r w:rsidR="00471E38">
        <w:t xml:space="preserve"> </w:t>
      </w:r>
      <w:del w:id="97" w:author="in" w:date="2017-08-30T14:55:00Z">
        <w:r w:rsidR="00471E38" w:rsidDel="00D87BAC">
          <w:delText>enquanto</w:delText>
        </w:r>
      </w:del>
      <w:r w:rsidR="00471E38">
        <w:t xml:space="preserve"> realizavam </w:t>
      </w:r>
      <w:del w:id="98" w:author="in" w:date="2017-08-30T14:54:00Z">
        <w:r w:rsidR="00471E38" w:rsidDel="00D87BAC">
          <w:delText xml:space="preserve">processamento </w:delText>
        </w:r>
      </w:del>
      <w:ins w:id="99" w:author="in" w:date="2017-08-30T14:54:00Z">
        <w:r w:rsidR="00D87BAC">
          <w:t xml:space="preserve">a venda </w:t>
        </w:r>
      </w:ins>
      <w:r w:rsidR="00471E38">
        <w:t>dos pescados e os consumidores enquanto estavam esco</w:t>
      </w:r>
      <w:r w:rsidR="007A3BE2">
        <w:t>lhendo mercadorias para consumo</w:t>
      </w:r>
      <w:r w:rsidR="007E1C80">
        <w:t xml:space="preserve">, </w:t>
      </w:r>
      <w:del w:id="100" w:author="in" w:date="2017-08-30T14:55:00Z">
        <w:r w:rsidR="007E1C80" w:rsidDel="00D87BAC">
          <w:delText>enquanto</w:delText>
        </w:r>
      </w:del>
      <w:r w:rsidR="007E1C80">
        <w:t xml:space="preserve"> </w:t>
      </w:r>
      <w:ins w:id="101" w:author="in" w:date="2017-08-30T14:57:00Z">
        <w:r w:rsidR="00D87BAC">
          <w:t>e também</w:t>
        </w:r>
      </w:ins>
      <w:del w:id="102" w:author="in" w:date="2017-08-30T14:57:00Z">
        <w:r w:rsidR="007E1C80" w:rsidDel="00D87BAC">
          <w:delText>isso</w:delText>
        </w:r>
      </w:del>
      <w:r w:rsidR="007E1C80">
        <w:t xml:space="preserve"> era observado as instalações do mercado.</w:t>
      </w:r>
    </w:p>
    <w:p w:rsidR="008669EE" w:rsidRPr="00EE735B" w:rsidRDefault="007408D3">
      <w:pPr>
        <w:spacing w:after="0" w:line="240" w:lineRule="auto"/>
        <w:ind w:firstLine="567"/>
        <w:contextualSpacing/>
        <w:jc w:val="both"/>
      </w:pPr>
      <w:r w:rsidRPr="00EE735B">
        <w:t xml:space="preserve">O questionário referente aos comerciantes possuía as seguintes perguntas: Nome do entrevistado; </w:t>
      </w:r>
      <w:r w:rsidR="006B6582" w:rsidRPr="00EE735B">
        <w:t xml:space="preserve">Escolaridade; </w:t>
      </w:r>
      <w:r w:rsidR="00F33CC0" w:rsidRPr="00EE735B">
        <w:t xml:space="preserve">Local </w:t>
      </w:r>
      <w:r w:rsidRPr="00EE735B">
        <w:t xml:space="preserve">de comercialização; </w:t>
      </w:r>
      <w:r w:rsidR="00F33CC0" w:rsidRPr="00EE735B">
        <w:t>Melhor época de comercializar pescado;</w:t>
      </w:r>
      <w:r w:rsidR="00AE43DD" w:rsidRPr="00EE735B">
        <w:t xml:space="preserve"> </w:t>
      </w:r>
      <w:proofErr w:type="gramStart"/>
      <w:r w:rsidR="00C20F67">
        <w:t>Qual</w:t>
      </w:r>
      <w:proofErr w:type="gramEnd"/>
      <w:r w:rsidR="00EB63B7" w:rsidRPr="00EE735B">
        <w:t xml:space="preserve"> </w:t>
      </w:r>
      <w:r w:rsidR="00C301AC">
        <w:t xml:space="preserve">as </w:t>
      </w:r>
      <w:r w:rsidR="00EB63B7" w:rsidRPr="00EE735B">
        <w:t>espécies mais comercializadas; Quan</w:t>
      </w:r>
      <w:r w:rsidR="00321A28" w:rsidRPr="00EE735B">
        <w:t xml:space="preserve">tidade de comercializado por </w:t>
      </w:r>
      <w:r w:rsidR="007A3BE2">
        <w:t>semana</w:t>
      </w:r>
      <w:r w:rsidR="00321A28" w:rsidRPr="00EE735B">
        <w:t>; Procedência do pescado</w:t>
      </w:r>
      <w:r w:rsidR="008C32B9">
        <w:t>; Onde o peixe era processado</w:t>
      </w:r>
      <w:r w:rsidR="00C93C4C" w:rsidRPr="00EE735B">
        <w:t>; Método de processamento;</w:t>
      </w:r>
      <w:r w:rsidR="004A4E5C" w:rsidRPr="00EE735B">
        <w:t xml:space="preserve"> Como era feita a come</w:t>
      </w:r>
      <w:r w:rsidR="007A3BE2">
        <w:t>rcialização da matéria prima</w:t>
      </w:r>
      <w:r w:rsidR="004A4E5C" w:rsidRPr="00EE735B">
        <w:t>;</w:t>
      </w:r>
      <w:r w:rsidR="007B1120" w:rsidRPr="00EE735B">
        <w:t xml:space="preserve"> Tipo de conservação utilizada; </w:t>
      </w:r>
    </w:p>
    <w:p w:rsidR="00B84EB4" w:rsidRPr="00EE735B" w:rsidRDefault="00F03ECF">
      <w:pPr>
        <w:spacing w:after="0" w:line="240" w:lineRule="auto"/>
        <w:ind w:firstLine="567"/>
        <w:contextualSpacing/>
        <w:jc w:val="both"/>
      </w:pPr>
      <w:r w:rsidRPr="00EE735B">
        <w:t xml:space="preserve">O </w:t>
      </w:r>
      <w:r w:rsidR="00B84EB4" w:rsidRPr="00EE735B">
        <w:t>questionário</w:t>
      </w:r>
      <w:r w:rsidRPr="00EE735B">
        <w:t xml:space="preserve"> dos c</w:t>
      </w:r>
      <w:r w:rsidR="00B84EB4" w:rsidRPr="00EE735B">
        <w:t xml:space="preserve">onsumidores </w:t>
      </w:r>
      <w:r w:rsidRPr="00EE735B">
        <w:t xml:space="preserve">apresentava </w:t>
      </w:r>
      <w:r w:rsidR="00B84EB4" w:rsidRPr="00EE735B">
        <w:t xml:space="preserve">as seguintes perguntas: Nome do Entrevistado; </w:t>
      </w:r>
      <w:r w:rsidR="00FE5F0C" w:rsidRPr="00EE735B">
        <w:t xml:space="preserve">Escolaridade; </w:t>
      </w:r>
      <w:r w:rsidR="00C20F67">
        <w:t xml:space="preserve">Qual </w:t>
      </w:r>
      <w:r w:rsidRPr="00EE735B">
        <w:t>método</w:t>
      </w:r>
      <w:r w:rsidR="00C20F67">
        <w:t xml:space="preserve"> usado na</w:t>
      </w:r>
      <w:r w:rsidRPr="00EE735B">
        <w:t xml:space="preserve"> escolha; Preferência com peixes de escama, couro, placa e cartilaginosos; </w:t>
      </w:r>
      <w:r w:rsidR="00F820D9" w:rsidRPr="00EE735B">
        <w:t>Qual a qualidade do pescado; O que deveria ser feito para melhorar a qualidade do pescado.</w:t>
      </w:r>
    </w:p>
    <w:p w:rsidR="003E1C5E" w:rsidRPr="00EE735B" w:rsidRDefault="00E83357">
      <w:pPr>
        <w:spacing w:after="0" w:line="240" w:lineRule="auto"/>
        <w:ind w:firstLine="567"/>
        <w:contextualSpacing/>
        <w:jc w:val="both"/>
        <w:pPrChange w:id="103" w:author="patrick josé" w:date="2017-08-30T20:30:00Z">
          <w:pPr>
            <w:spacing w:after="0" w:line="240" w:lineRule="auto"/>
            <w:ind w:firstLine="426"/>
            <w:contextualSpacing/>
            <w:jc w:val="both"/>
          </w:pPr>
        </w:pPrChange>
      </w:pPr>
      <w:r w:rsidRPr="00EE735B">
        <w:rPr>
          <w:rFonts w:eastAsia="Times New Roman"/>
          <w:szCs w:val="24"/>
        </w:rPr>
        <w:t xml:space="preserve">Os dados obtidos </w:t>
      </w:r>
      <w:r w:rsidR="003B623C" w:rsidRPr="00EE735B">
        <w:rPr>
          <w:rFonts w:eastAsia="Times New Roman"/>
          <w:szCs w:val="24"/>
        </w:rPr>
        <w:t xml:space="preserve">com as entrevistas </w:t>
      </w:r>
      <w:r w:rsidRPr="00EE735B">
        <w:rPr>
          <w:rFonts w:eastAsia="Times New Roman"/>
          <w:szCs w:val="24"/>
        </w:rPr>
        <w:t>foram tabulados</w:t>
      </w:r>
      <w:r w:rsidR="003B623C" w:rsidRPr="00EE735B">
        <w:rPr>
          <w:rFonts w:eastAsia="Times New Roman"/>
          <w:szCs w:val="24"/>
        </w:rPr>
        <w:t xml:space="preserve"> em análises percentuais</w:t>
      </w:r>
      <w:r w:rsidRPr="00EE735B">
        <w:rPr>
          <w:rFonts w:eastAsia="Times New Roman"/>
          <w:szCs w:val="24"/>
        </w:rPr>
        <w:t xml:space="preserve"> em planilha eletrônica com o software Microsoft Excel® 2007,</w:t>
      </w:r>
      <w:r w:rsidR="003B623C" w:rsidRPr="00EE735B">
        <w:rPr>
          <w:rFonts w:eastAsia="Times New Roman"/>
          <w:szCs w:val="24"/>
        </w:rPr>
        <w:t xml:space="preserve"> e não eram analisados por </w:t>
      </w:r>
      <w:r w:rsidR="00F81709" w:rsidRPr="00EE735B">
        <w:rPr>
          <w:rFonts w:eastAsia="Times New Roman"/>
          <w:szCs w:val="24"/>
        </w:rPr>
        <w:t>estatística descritiva</w:t>
      </w:r>
      <w:r w:rsidRPr="00EE735B">
        <w:rPr>
          <w:rFonts w:eastAsia="Times New Roman"/>
          <w:szCs w:val="24"/>
        </w:rPr>
        <w:t>.</w:t>
      </w:r>
    </w:p>
    <w:p w:rsidR="005056C6" w:rsidRDefault="005056C6" w:rsidP="005056C6">
      <w:pPr>
        <w:spacing w:after="0" w:line="240" w:lineRule="auto"/>
        <w:ind w:firstLine="426"/>
        <w:contextualSpacing/>
        <w:jc w:val="both"/>
        <w:rPr>
          <w:rFonts w:eastAsia="Times New Roman"/>
          <w:szCs w:val="24"/>
        </w:rPr>
      </w:pPr>
    </w:p>
    <w:p w:rsidR="00376441" w:rsidRPr="001E59A4" w:rsidRDefault="00AB7093" w:rsidP="001E59A4">
      <w:pPr>
        <w:pStyle w:val="PargrafodaLista"/>
        <w:numPr>
          <w:ilvl w:val="0"/>
          <w:numId w:val="4"/>
        </w:numPr>
        <w:spacing w:after="0" w:line="240" w:lineRule="auto"/>
        <w:ind w:left="284" w:hanging="284"/>
        <w:jc w:val="both"/>
        <w:rPr>
          <w:b/>
          <w:szCs w:val="24"/>
        </w:rPr>
      </w:pPr>
      <w:r w:rsidRPr="001E59A4">
        <w:rPr>
          <w:b/>
          <w:szCs w:val="24"/>
        </w:rPr>
        <w:t>RESULTADOS E DISCUSSÃO</w:t>
      </w:r>
    </w:p>
    <w:p w:rsidR="00977B0B" w:rsidRDefault="00977B0B" w:rsidP="00F74D04">
      <w:pPr>
        <w:spacing w:after="0" w:line="240" w:lineRule="auto"/>
        <w:jc w:val="both"/>
        <w:rPr>
          <w:b/>
          <w:szCs w:val="24"/>
        </w:rPr>
      </w:pPr>
    </w:p>
    <w:p w:rsidR="00C722C0" w:rsidDel="00EC061C" w:rsidRDefault="00C722C0">
      <w:pPr>
        <w:spacing w:after="0" w:line="240" w:lineRule="auto"/>
        <w:ind w:firstLine="567"/>
        <w:jc w:val="both"/>
        <w:rPr>
          <w:del w:id="104" w:author="patrick josé" w:date="2017-08-30T20:29:00Z"/>
        </w:rPr>
      </w:pPr>
      <w:r>
        <w:t>Após o desembarque</w:t>
      </w:r>
      <w:ins w:id="105" w:author="in" w:date="2017-08-30T15:23:00Z">
        <w:r w:rsidR="00547E19">
          <w:t>,</w:t>
        </w:r>
      </w:ins>
      <w:r>
        <w:t xml:space="preserve"> o pescado</w:t>
      </w:r>
      <w:ins w:id="106" w:author="patrick josé" w:date="2017-08-30T20:20:00Z">
        <w:r w:rsidR="003A7F4D">
          <w:t xml:space="preserve"> </w:t>
        </w:r>
      </w:ins>
      <w:del w:id="107" w:author="in" w:date="2017-08-30T15:23:00Z">
        <w:r w:rsidDel="00547E19">
          <w:delText xml:space="preserve"> </w:delText>
        </w:r>
      </w:del>
      <w:r>
        <w:t xml:space="preserve">era levado imediatamente às bancas para realizar </w:t>
      </w:r>
      <w:del w:id="108" w:author="in" w:date="2017-08-30T14:57:00Z">
        <w:r w:rsidDel="0006544E">
          <w:delText>o processamento</w:delText>
        </w:r>
      </w:del>
      <w:ins w:id="109" w:author="in" w:date="2017-08-30T14:57:00Z">
        <w:r w:rsidR="0006544E">
          <w:t>a venda</w:t>
        </w:r>
      </w:ins>
      <w:r>
        <w:t>.</w:t>
      </w:r>
      <w:del w:id="110" w:author="patrick josé" w:date="2017-08-30T20:29:00Z">
        <w:r w:rsidDel="00EC061C">
          <w:delText xml:space="preserve"> </w:delText>
        </w:r>
      </w:del>
      <w:del w:id="111" w:author="in" w:date="2017-08-30T15:23:00Z">
        <w:r w:rsidRPr="00D74620" w:rsidDel="00796AA8">
          <w:delText>Procedimentos tecnológicos empregados imediatamente após a captura como manuseio adequado, lavagem e evisceração interferem na conservação e melhoram a capacidade de manutenção da estabilidade do pescado. Conservar estes produtos requer rigoroso controle de qualidade desde a captura até a comercialização (</w:delText>
        </w:r>
        <w:r w:rsidR="00F62C12" w:rsidRPr="00D74620" w:rsidDel="00796AA8">
          <w:delText>CARDOSO ET. AL., 2003</w:delText>
        </w:r>
        <w:r w:rsidRPr="00D74620" w:rsidDel="00796AA8">
          <w:delText>).</w:delText>
        </w:r>
      </w:del>
    </w:p>
    <w:p w:rsidR="00C274CA" w:rsidRDefault="00EC061C">
      <w:pPr>
        <w:spacing w:after="0" w:line="240" w:lineRule="auto"/>
        <w:ind w:firstLine="567"/>
        <w:jc w:val="both"/>
        <w:pPrChange w:id="112" w:author="patrick josé" w:date="2017-08-30T20:29:00Z">
          <w:pPr>
            <w:spacing w:after="0" w:line="240" w:lineRule="auto"/>
            <w:ind w:firstLine="426"/>
            <w:jc w:val="both"/>
          </w:pPr>
        </w:pPrChange>
      </w:pPr>
      <w:ins w:id="113" w:author="patrick josé" w:date="2017-08-30T20:29:00Z">
        <w:r>
          <w:rPr>
            <w:rFonts w:eastAsia="Times New Roman"/>
            <w:szCs w:val="24"/>
          </w:rPr>
          <w:t xml:space="preserve"> </w:t>
        </w:r>
      </w:ins>
      <w:r w:rsidR="00C274CA">
        <w:rPr>
          <w:rFonts w:eastAsia="Times New Roman"/>
          <w:szCs w:val="24"/>
        </w:rPr>
        <w:t>Com relação às espécies, foram</w:t>
      </w:r>
      <w:r w:rsidR="00AE4B45">
        <w:rPr>
          <w:rFonts w:eastAsia="Times New Roman"/>
          <w:szCs w:val="24"/>
        </w:rPr>
        <w:t xml:space="preserve"> encontradas</w:t>
      </w:r>
      <w:r w:rsidR="005260ED">
        <w:rPr>
          <w:rFonts w:eastAsia="Times New Roman"/>
          <w:szCs w:val="24"/>
        </w:rPr>
        <w:t xml:space="preserve"> variedade de</w:t>
      </w:r>
      <w:r w:rsidR="00C274CA">
        <w:rPr>
          <w:rFonts w:eastAsia="Times New Roman"/>
          <w:szCs w:val="24"/>
        </w:rPr>
        <w:t xml:space="preserve"> espécies</w:t>
      </w:r>
      <w:r w:rsidR="005260ED">
        <w:rPr>
          <w:rFonts w:eastAsia="Times New Roman"/>
          <w:szCs w:val="24"/>
        </w:rPr>
        <w:t xml:space="preserve"> sendo comercializadas</w:t>
      </w:r>
      <w:r w:rsidR="00AE4B45">
        <w:rPr>
          <w:rFonts w:eastAsia="Times New Roman"/>
          <w:szCs w:val="24"/>
        </w:rPr>
        <w:t xml:space="preserve">, </w:t>
      </w:r>
      <w:r w:rsidR="00C274CA">
        <w:rPr>
          <w:rFonts w:eastAsia="Times New Roman"/>
          <w:szCs w:val="24"/>
        </w:rPr>
        <w:t>total</w:t>
      </w:r>
      <w:r w:rsidR="005260ED">
        <w:rPr>
          <w:rFonts w:eastAsia="Times New Roman"/>
          <w:szCs w:val="24"/>
        </w:rPr>
        <w:t>izando</w:t>
      </w:r>
      <w:r w:rsidR="00C274CA">
        <w:rPr>
          <w:rFonts w:eastAsia="Times New Roman"/>
          <w:szCs w:val="24"/>
        </w:rPr>
        <w:t xml:space="preserve"> 22</w:t>
      </w:r>
      <w:r w:rsidR="005260ED">
        <w:rPr>
          <w:rFonts w:eastAsia="Times New Roman"/>
          <w:szCs w:val="24"/>
        </w:rPr>
        <w:t xml:space="preserve"> espécies</w:t>
      </w:r>
      <w:ins w:id="114" w:author="in" w:date="2017-08-30T14:59:00Z">
        <w:r w:rsidR="0006544E">
          <w:rPr>
            <w:rFonts w:eastAsia="Times New Roman"/>
            <w:szCs w:val="24"/>
          </w:rPr>
          <w:t xml:space="preserve"> de peixes</w:t>
        </w:r>
      </w:ins>
      <w:r w:rsidR="00AE4B45">
        <w:rPr>
          <w:rFonts w:eastAsia="Times New Roman"/>
          <w:szCs w:val="24"/>
        </w:rPr>
        <w:t>.</w:t>
      </w:r>
      <w:r w:rsidR="00C274CA">
        <w:rPr>
          <w:rFonts w:eastAsia="Times New Roman"/>
          <w:szCs w:val="24"/>
        </w:rPr>
        <w:t xml:space="preserve"> Verificou-se que </w:t>
      </w:r>
      <w:r w:rsidR="00C274CA">
        <w:t>a</w:t>
      </w:r>
      <w:r w:rsidR="00C274CA" w:rsidRPr="00861330">
        <w:t xml:space="preserve">s espécies mais </w:t>
      </w:r>
      <w:r w:rsidR="00C274CA">
        <w:t xml:space="preserve">comercializadas </w:t>
      </w:r>
      <w:r w:rsidR="00C274CA" w:rsidRPr="00861330">
        <w:t>no mercado</w:t>
      </w:r>
      <w:r w:rsidR="00C274CA">
        <w:t>,</w:t>
      </w:r>
      <w:r w:rsidR="00C274CA" w:rsidRPr="00861330">
        <w:t xml:space="preserve"> foram principalmente </w:t>
      </w:r>
      <w:r w:rsidR="00C274CA">
        <w:t xml:space="preserve">a </w:t>
      </w:r>
      <w:r w:rsidR="00C274CA" w:rsidRPr="00861330">
        <w:t>Dourada (</w:t>
      </w:r>
      <w:proofErr w:type="spellStart"/>
      <w:r w:rsidR="00C274CA" w:rsidRPr="00861330">
        <w:rPr>
          <w:i/>
        </w:rPr>
        <w:t>Brachyplatystoma</w:t>
      </w:r>
      <w:proofErr w:type="spellEnd"/>
      <w:r w:rsidR="00C274CA" w:rsidRPr="00861330">
        <w:rPr>
          <w:i/>
        </w:rPr>
        <w:t xml:space="preserve"> </w:t>
      </w:r>
      <w:proofErr w:type="spellStart"/>
      <w:r w:rsidR="00C274CA" w:rsidRPr="00861330">
        <w:rPr>
          <w:i/>
        </w:rPr>
        <w:t>rousseauxii</w:t>
      </w:r>
      <w:proofErr w:type="spellEnd"/>
      <w:r w:rsidR="00C274CA" w:rsidRPr="00861330">
        <w:t>), Filhote (</w:t>
      </w:r>
      <w:proofErr w:type="spellStart"/>
      <w:r w:rsidR="00C274CA" w:rsidRPr="00861330">
        <w:rPr>
          <w:i/>
          <w:shd w:val="clear" w:color="auto" w:fill="FFFFFF"/>
        </w:rPr>
        <w:t>Brachyplathystoma</w:t>
      </w:r>
      <w:proofErr w:type="spellEnd"/>
      <w:r w:rsidR="00C274CA" w:rsidRPr="00861330">
        <w:rPr>
          <w:i/>
          <w:shd w:val="clear" w:color="auto" w:fill="FFFFFF"/>
        </w:rPr>
        <w:t xml:space="preserve"> </w:t>
      </w:r>
      <w:proofErr w:type="spellStart"/>
      <w:r w:rsidR="00C274CA" w:rsidRPr="00861330">
        <w:rPr>
          <w:i/>
          <w:shd w:val="clear" w:color="auto" w:fill="FFFFFF"/>
        </w:rPr>
        <w:t>filamentosum</w:t>
      </w:r>
      <w:proofErr w:type="spellEnd"/>
      <w:r w:rsidR="00C274CA" w:rsidRPr="00861330">
        <w:rPr>
          <w:shd w:val="clear" w:color="auto" w:fill="FFFFFF"/>
        </w:rPr>
        <w:t>)</w:t>
      </w:r>
      <w:r w:rsidR="00C274CA" w:rsidRPr="00861330">
        <w:t>, Pescada amarela (</w:t>
      </w:r>
      <w:proofErr w:type="spellStart"/>
      <w:r w:rsidR="00C274CA" w:rsidRPr="00861330">
        <w:rPr>
          <w:rStyle w:val="nfase"/>
          <w:bCs/>
          <w:shd w:val="clear" w:color="auto" w:fill="FFFFFF"/>
        </w:rPr>
        <w:t>Cynoscion</w:t>
      </w:r>
      <w:proofErr w:type="spellEnd"/>
      <w:r w:rsidR="00C274CA" w:rsidRPr="00861330">
        <w:rPr>
          <w:rStyle w:val="nfase"/>
          <w:bCs/>
          <w:shd w:val="clear" w:color="auto" w:fill="FFFFFF"/>
        </w:rPr>
        <w:t xml:space="preserve"> </w:t>
      </w:r>
      <w:proofErr w:type="spellStart"/>
      <w:r w:rsidR="00C274CA" w:rsidRPr="00861330">
        <w:rPr>
          <w:rStyle w:val="nfase"/>
          <w:bCs/>
          <w:shd w:val="clear" w:color="auto" w:fill="FFFFFF"/>
        </w:rPr>
        <w:t>acoupa</w:t>
      </w:r>
      <w:proofErr w:type="spellEnd"/>
      <w:r w:rsidR="00C274CA" w:rsidRPr="00861330">
        <w:rPr>
          <w:rStyle w:val="nfase"/>
          <w:bCs/>
          <w:shd w:val="clear" w:color="auto" w:fill="FFFFFF"/>
        </w:rPr>
        <w:t>)</w:t>
      </w:r>
      <w:r w:rsidR="00C274CA" w:rsidRPr="00861330">
        <w:t xml:space="preserve"> e Pescada </w:t>
      </w:r>
      <w:proofErr w:type="spellStart"/>
      <w:r w:rsidR="00C274CA" w:rsidRPr="00861330">
        <w:t>gó</w:t>
      </w:r>
      <w:proofErr w:type="spellEnd"/>
      <w:r w:rsidR="00C274CA" w:rsidRPr="00861330">
        <w:t xml:space="preserve"> (</w:t>
      </w:r>
      <w:proofErr w:type="spellStart"/>
      <w:r w:rsidR="00C274CA" w:rsidRPr="00861330">
        <w:rPr>
          <w:i/>
        </w:rPr>
        <w:t>Macrodon</w:t>
      </w:r>
      <w:proofErr w:type="spellEnd"/>
      <w:r w:rsidR="00C274CA" w:rsidRPr="00861330">
        <w:rPr>
          <w:i/>
        </w:rPr>
        <w:t xml:space="preserve"> </w:t>
      </w:r>
      <w:proofErr w:type="spellStart"/>
      <w:r w:rsidR="00C274CA" w:rsidRPr="00861330">
        <w:rPr>
          <w:i/>
        </w:rPr>
        <w:t>ancylodon</w:t>
      </w:r>
      <w:proofErr w:type="spellEnd"/>
      <w:r w:rsidR="00C274CA" w:rsidRPr="00861330">
        <w:t>)</w:t>
      </w:r>
      <w:r w:rsidR="005F45D3">
        <w:t xml:space="preserve">. </w:t>
      </w:r>
      <w:r w:rsidR="00B83F6C" w:rsidRPr="00861330">
        <w:t xml:space="preserve">No mês de </w:t>
      </w:r>
      <w:r w:rsidR="00BD509E">
        <w:t>setembro</w:t>
      </w:r>
      <w:r w:rsidR="00B83F6C">
        <w:t xml:space="preserve"> obteve estimativa que transitaram no Mercado de Ver-o-Peso</w:t>
      </w:r>
      <w:r w:rsidR="00B83F6C" w:rsidRPr="00861330">
        <w:t xml:space="preserve"> </w:t>
      </w:r>
      <w:r w:rsidR="00B83F6C">
        <w:rPr>
          <w:rFonts w:eastAsia="Times New Roman"/>
          <w:bCs/>
          <w:lang w:eastAsia="pt-BR"/>
        </w:rPr>
        <w:t>121.625</w:t>
      </w:r>
      <w:r w:rsidR="00B83F6C" w:rsidRPr="00861330">
        <w:t xml:space="preserve"> toneladas de pescado</w:t>
      </w:r>
      <w:r w:rsidR="00B83F6C">
        <w:t xml:space="preserve"> (Tabela 1).</w:t>
      </w:r>
    </w:p>
    <w:p w:rsidR="00A85533" w:rsidRDefault="00A85533" w:rsidP="005F45D3">
      <w:pPr>
        <w:spacing w:after="0" w:line="240" w:lineRule="auto"/>
        <w:ind w:firstLine="426"/>
        <w:jc w:val="both"/>
        <w:rPr>
          <w:ins w:id="115" w:author="patrick josé" w:date="2017-08-30T20:20:00Z"/>
        </w:rPr>
      </w:pPr>
    </w:p>
    <w:p w:rsidR="003A7F4D" w:rsidRDefault="003A7F4D" w:rsidP="005F45D3">
      <w:pPr>
        <w:spacing w:after="0" w:line="240" w:lineRule="auto"/>
        <w:ind w:firstLine="426"/>
        <w:jc w:val="both"/>
        <w:rPr>
          <w:ins w:id="116" w:author="patrick josé" w:date="2017-08-30T20:20:00Z"/>
        </w:rPr>
      </w:pPr>
    </w:p>
    <w:p w:rsidR="003A7F4D" w:rsidRDefault="003A7F4D" w:rsidP="005F45D3">
      <w:pPr>
        <w:spacing w:after="0" w:line="240" w:lineRule="auto"/>
        <w:ind w:firstLine="426"/>
        <w:jc w:val="both"/>
        <w:rPr>
          <w:ins w:id="117" w:author="patrick josé" w:date="2017-08-30T20:20:00Z"/>
        </w:rPr>
      </w:pPr>
    </w:p>
    <w:p w:rsidR="003A7F4D" w:rsidRDefault="003A7F4D" w:rsidP="005F45D3">
      <w:pPr>
        <w:spacing w:after="0" w:line="240" w:lineRule="auto"/>
        <w:ind w:firstLine="426"/>
        <w:jc w:val="both"/>
      </w:pPr>
    </w:p>
    <w:p w:rsidR="009E1346" w:rsidRDefault="009E1346" w:rsidP="009E1346">
      <w:pPr>
        <w:spacing w:after="0" w:line="240" w:lineRule="auto"/>
        <w:jc w:val="both"/>
        <w:rPr>
          <w:color w:val="000000"/>
        </w:rPr>
      </w:pPr>
      <w:r>
        <w:rPr>
          <w:b/>
          <w:color w:val="000000"/>
        </w:rPr>
        <w:lastRenderedPageBreak/>
        <w:t xml:space="preserve">Tabela 1. </w:t>
      </w:r>
      <w:r w:rsidR="00C031FC" w:rsidRPr="00C031FC">
        <w:rPr>
          <w:color w:val="000000"/>
        </w:rPr>
        <w:t>Espécies mais comercializados no decorrer no mês de setembro.</w:t>
      </w:r>
      <w:r>
        <w:rPr>
          <w:color w:val="000000"/>
        </w:rPr>
        <w:t xml:space="preserve"> </w:t>
      </w:r>
    </w:p>
    <w:tbl>
      <w:tblPr>
        <w:tblW w:w="9880" w:type="dxa"/>
        <w:tblCellMar>
          <w:top w:w="15" w:type="dxa"/>
          <w:left w:w="70" w:type="dxa"/>
          <w:bottom w:w="15" w:type="dxa"/>
          <w:right w:w="70" w:type="dxa"/>
        </w:tblCellMar>
        <w:tblLook w:val="04A0" w:firstRow="1" w:lastRow="0" w:firstColumn="1" w:lastColumn="0" w:noHBand="0" w:noVBand="1"/>
      </w:tblPr>
      <w:tblGrid>
        <w:gridCol w:w="1794"/>
        <w:gridCol w:w="1177"/>
        <w:gridCol w:w="1178"/>
        <w:gridCol w:w="1178"/>
        <w:gridCol w:w="1178"/>
        <w:gridCol w:w="1327"/>
        <w:gridCol w:w="2048"/>
      </w:tblGrid>
      <w:tr w:rsidR="00A85533" w:rsidRPr="005C4F10" w:rsidTr="00370133">
        <w:trPr>
          <w:trHeight w:val="300"/>
        </w:trPr>
        <w:tc>
          <w:tcPr>
            <w:tcW w:w="1794"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Nome Vulgar</w:t>
            </w:r>
          </w:p>
        </w:tc>
        <w:tc>
          <w:tcPr>
            <w:tcW w:w="1177"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1º semana</w:t>
            </w:r>
          </w:p>
        </w:tc>
        <w:tc>
          <w:tcPr>
            <w:tcW w:w="1178"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2º semana</w:t>
            </w:r>
          </w:p>
        </w:tc>
        <w:tc>
          <w:tcPr>
            <w:tcW w:w="1178"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3º semana</w:t>
            </w:r>
          </w:p>
        </w:tc>
        <w:tc>
          <w:tcPr>
            <w:tcW w:w="1178"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4º semana</w:t>
            </w:r>
          </w:p>
        </w:tc>
        <w:tc>
          <w:tcPr>
            <w:tcW w:w="1327"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Kg/pescado</w:t>
            </w:r>
          </w:p>
        </w:tc>
        <w:tc>
          <w:tcPr>
            <w:tcW w:w="2048"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Preço Médio</w:t>
            </w:r>
          </w:p>
        </w:tc>
      </w:tr>
      <w:tr w:rsidR="00A85533" w:rsidRPr="005C4F10" w:rsidTr="00370133">
        <w:trPr>
          <w:trHeight w:val="315"/>
        </w:trPr>
        <w:tc>
          <w:tcPr>
            <w:tcW w:w="1794"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Acará-açu</w:t>
            </w:r>
          </w:p>
        </w:tc>
        <w:tc>
          <w:tcPr>
            <w:tcW w:w="1177"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850</w:t>
            </w:r>
          </w:p>
        </w:tc>
        <w:tc>
          <w:tcPr>
            <w:tcW w:w="1178"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200</w:t>
            </w:r>
          </w:p>
        </w:tc>
        <w:tc>
          <w:tcPr>
            <w:tcW w:w="1178"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1500</w:t>
            </w:r>
          </w:p>
        </w:tc>
        <w:tc>
          <w:tcPr>
            <w:tcW w:w="1327"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2550</w:t>
            </w:r>
          </w:p>
        </w:tc>
        <w:tc>
          <w:tcPr>
            <w:tcW w:w="2048"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6,5</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Bandeirado</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10</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Cação</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75</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200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275</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10</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Camurim</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450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950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20</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Cavala</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12</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Corvina</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2300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2000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2500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6800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12</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Dourada</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8500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7250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9950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12250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37950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13</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Filhote</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4800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2750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5650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6000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19200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17</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Gurijuba</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600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750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1850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12</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proofErr w:type="spellStart"/>
            <w:r w:rsidRPr="005C4F10">
              <w:rPr>
                <w:rFonts w:eastAsia="Times New Roman"/>
                <w:color w:val="000000"/>
                <w:szCs w:val="24"/>
                <w:lang w:eastAsia="pt-BR"/>
              </w:rPr>
              <w:t>Mapará</w:t>
            </w:r>
            <w:proofErr w:type="spellEnd"/>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250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250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10</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Pescada amarela</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2800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4800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3000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11600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15</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Pescada branca</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2900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2000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3750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8650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8</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 xml:space="preserve">Pescada </w:t>
            </w:r>
            <w:proofErr w:type="spellStart"/>
            <w:r w:rsidRPr="005C4F10">
              <w:rPr>
                <w:rFonts w:eastAsia="Times New Roman"/>
                <w:color w:val="000000"/>
                <w:szCs w:val="24"/>
                <w:lang w:eastAsia="pt-BR"/>
              </w:rPr>
              <w:t>gó</w:t>
            </w:r>
            <w:proofErr w:type="spellEnd"/>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2700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2500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3750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2750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11700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5</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Piramutaba</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1500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2000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2000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6500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9</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proofErr w:type="spellStart"/>
            <w:r w:rsidRPr="005C4F10">
              <w:rPr>
                <w:rFonts w:eastAsia="Times New Roman"/>
                <w:color w:val="000000"/>
                <w:szCs w:val="24"/>
                <w:lang w:eastAsia="pt-BR"/>
              </w:rPr>
              <w:t>Pirapema</w:t>
            </w:r>
            <w:proofErr w:type="spellEnd"/>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300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1300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5</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Sarda</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250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250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10</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Serra</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250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750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10</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Surubim</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750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1750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13</w:t>
            </w:r>
          </w:p>
        </w:tc>
      </w:tr>
      <w:tr w:rsidR="00A85533" w:rsidRPr="005C4F10" w:rsidTr="009E1346">
        <w:trPr>
          <w:trHeight w:val="315"/>
        </w:trPr>
        <w:tc>
          <w:tcPr>
            <w:tcW w:w="1794"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Tambaqui</w:t>
            </w:r>
          </w:p>
        </w:tc>
        <w:tc>
          <w:tcPr>
            <w:tcW w:w="117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1750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2200</w:t>
            </w:r>
          </w:p>
        </w:tc>
        <w:tc>
          <w:tcPr>
            <w:tcW w:w="117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327"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4450</w:t>
            </w:r>
          </w:p>
        </w:tc>
        <w:tc>
          <w:tcPr>
            <w:tcW w:w="2048" w:type="dxa"/>
            <w:tcBorders>
              <w:top w:val="nil"/>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13</w:t>
            </w:r>
          </w:p>
        </w:tc>
      </w:tr>
      <w:tr w:rsidR="00A85533" w:rsidRPr="005C4F10" w:rsidTr="009E1346">
        <w:trPr>
          <w:trHeight w:val="315"/>
        </w:trPr>
        <w:tc>
          <w:tcPr>
            <w:tcW w:w="1794"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proofErr w:type="spellStart"/>
            <w:r w:rsidRPr="005C4F10">
              <w:rPr>
                <w:rFonts w:eastAsia="Times New Roman"/>
                <w:color w:val="000000"/>
                <w:szCs w:val="24"/>
                <w:lang w:eastAsia="pt-BR"/>
              </w:rPr>
              <w:t>Tamoata</w:t>
            </w:r>
            <w:proofErr w:type="spellEnd"/>
          </w:p>
        </w:tc>
        <w:tc>
          <w:tcPr>
            <w:tcW w:w="1177"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650</w:t>
            </w:r>
          </w:p>
        </w:tc>
        <w:tc>
          <w:tcPr>
            <w:tcW w:w="1178"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1500</w:t>
            </w:r>
          </w:p>
        </w:tc>
        <w:tc>
          <w:tcPr>
            <w:tcW w:w="1178"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2150</w:t>
            </w:r>
          </w:p>
        </w:tc>
        <w:tc>
          <w:tcPr>
            <w:tcW w:w="2048" w:type="dxa"/>
            <w:tcBorders>
              <w:top w:val="single" w:sz="4" w:space="0" w:color="auto"/>
              <w:left w:val="nil"/>
              <w:bottom w:val="single" w:sz="4" w:space="0" w:color="auto"/>
              <w:right w:val="nil"/>
            </w:tcBorders>
            <w:vAlign w:val="center"/>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8</w:t>
            </w:r>
          </w:p>
        </w:tc>
      </w:tr>
      <w:tr w:rsidR="00A85533" w:rsidRPr="005C4F10" w:rsidTr="009E1346">
        <w:trPr>
          <w:trHeight w:val="315"/>
        </w:trPr>
        <w:tc>
          <w:tcPr>
            <w:tcW w:w="1794"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Tucunaré</w:t>
            </w:r>
          </w:p>
        </w:tc>
        <w:tc>
          <w:tcPr>
            <w:tcW w:w="1177"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200</w:t>
            </w:r>
          </w:p>
        </w:tc>
        <w:tc>
          <w:tcPr>
            <w:tcW w:w="1178"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200</w:t>
            </w:r>
          </w:p>
        </w:tc>
        <w:tc>
          <w:tcPr>
            <w:tcW w:w="2048"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12</w:t>
            </w:r>
          </w:p>
        </w:tc>
      </w:tr>
      <w:tr w:rsidR="00A85533" w:rsidRPr="005C4F10" w:rsidTr="009E1346">
        <w:trPr>
          <w:trHeight w:val="315"/>
        </w:trPr>
        <w:tc>
          <w:tcPr>
            <w:tcW w:w="1794"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Xaréu</w:t>
            </w:r>
          </w:p>
        </w:tc>
        <w:tc>
          <w:tcPr>
            <w:tcW w:w="1177"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1178"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2048"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color w:val="000000"/>
                <w:szCs w:val="24"/>
                <w:lang w:eastAsia="pt-BR"/>
              </w:rPr>
            </w:pPr>
            <w:r w:rsidRPr="005C4F10">
              <w:rPr>
                <w:rFonts w:eastAsia="Times New Roman"/>
                <w:color w:val="000000"/>
                <w:szCs w:val="24"/>
                <w:lang w:eastAsia="pt-BR"/>
              </w:rPr>
              <w:t>5</w:t>
            </w:r>
          </w:p>
        </w:tc>
      </w:tr>
      <w:tr w:rsidR="00A85533" w:rsidRPr="005C4F10" w:rsidTr="009E1346">
        <w:trPr>
          <w:trHeight w:val="315"/>
        </w:trPr>
        <w:tc>
          <w:tcPr>
            <w:tcW w:w="1794"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Total</w:t>
            </w:r>
          </w:p>
        </w:tc>
        <w:tc>
          <w:tcPr>
            <w:tcW w:w="1177"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29625</w:t>
            </w:r>
          </w:p>
        </w:tc>
        <w:tc>
          <w:tcPr>
            <w:tcW w:w="1178"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29050</w:t>
            </w:r>
          </w:p>
        </w:tc>
        <w:tc>
          <w:tcPr>
            <w:tcW w:w="1178"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30250</w:t>
            </w:r>
          </w:p>
        </w:tc>
        <w:tc>
          <w:tcPr>
            <w:tcW w:w="1178"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32700</w:t>
            </w:r>
          </w:p>
        </w:tc>
        <w:tc>
          <w:tcPr>
            <w:tcW w:w="1327"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121625</w:t>
            </w:r>
          </w:p>
        </w:tc>
        <w:tc>
          <w:tcPr>
            <w:tcW w:w="2048" w:type="dxa"/>
            <w:tcBorders>
              <w:top w:val="nil"/>
              <w:left w:val="nil"/>
              <w:bottom w:val="single" w:sz="4" w:space="0" w:color="auto"/>
              <w:right w:val="nil"/>
            </w:tcBorders>
            <w:vAlign w:val="bottom"/>
            <w:hideMark/>
          </w:tcPr>
          <w:p w:rsidR="00A85533" w:rsidRPr="005C4F10" w:rsidRDefault="00A85533" w:rsidP="00070245">
            <w:pPr>
              <w:spacing w:after="0" w:line="240" w:lineRule="auto"/>
              <w:jc w:val="center"/>
              <w:rPr>
                <w:rFonts w:eastAsia="Times New Roman"/>
                <w:b/>
                <w:bCs/>
                <w:color w:val="000000"/>
                <w:szCs w:val="24"/>
                <w:lang w:eastAsia="pt-BR"/>
              </w:rPr>
            </w:pPr>
          </w:p>
        </w:tc>
      </w:tr>
    </w:tbl>
    <w:p w:rsidR="009E1346" w:rsidRDefault="009E1346" w:rsidP="009E1346">
      <w:pPr>
        <w:spacing w:after="0" w:line="240" w:lineRule="auto"/>
        <w:jc w:val="both"/>
        <w:rPr>
          <w:color w:val="000000"/>
        </w:rPr>
      </w:pPr>
      <w:r>
        <w:rPr>
          <w:b/>
          <w:color w:val="000000"/>
        </w:rPr>
        <w:t xml:space="preserve">Fonte: </w:t>
      </w:r>
      <w:r>
        <w:rPr>
          <w:color w:val="000000"/>
        </w:rPr>
        <w:t>Elaborado pelos autores.</w:t>
      </w:r>
    </w:p>
    <w:p w:rsidR="00A85533" w:rsidRDefault="00A85533" w:rsidP="005F45D3">
      <w:pPr>
        <w:spacing w:after="0" w:line="240" w:lineRule="auto"/>
        <w:ind w:firstLine="426"/>
        <w:jc w:val="both"/>
      </w:pPr>
    </w:p>
    <w:p w:rsidR="00B5020D" w:rsidRDefault="009C332B">
      <w:pPr>
        <w:spacing w:after="0" w:line="240" w:lineRule="auto"/>
        <w:ind w:firstLine="567"/>
        <w:jc w:val="both"/>
        <w:rPr>
          <w:ins w:id="118" w:author="in" w:date="2017-08-30T15:02:00Z"/>
          <w:shd w:val="clear" w:color="auto" w:fill="FFFFFF"/>
        </w:rPr>
        <w:pPrChange w:id="119" w:author="patrick josé" w:date="2017-08-30T20:31:00Z">
          <w:pPr>
            <w:spacing w:after="0" w:line="240" w:lineRule="auto"/>
            <w:ind w:firstLine="426"/>
            <w:jc w:val="both"/>
          </w:pPr>
        </w:pPrChange>
      </w:pPr>
      <w:r>
        <w:rPr>
          <w:color w:val="000000"/>
        </w:rPr>
        <w:t>N</w:t>
      </w:r>
      <w:r w:rsidR="00070245">
        <w:rPr>
          <w:color w:val="000000"/>
        </w:rPr>
        <w:t>a</w:t>
      </w:r>
      <w:r>
        <w:rPr>
          <w:color w:val="000000"/>
        </w:rPr>
        <w:t xml:space="preserve"> </w:t>
      </w:r>
      <w:r w:rsidR="00070245">
        <w:rPr>
          <w:color w:val="000000"/>
        </w:rPr>
        <w:t>primeira semana do mês de setembro mostra que</w:t>
      </w:r>
      <w:r w:rsidR="00660474">
        <w:rPr>
          <w:color w:val="000000"/>
        </w:rPr>
        <w:t xml:space="preserve"> foram comercializados um total de 29</w:t>
      </w:r>
      <w:r w:rsidR="0067404C">
        <w:rPr>
          <w:color w:val="000000"/>
        </w:rPr>
        <w:t>.</w:t>
      </w:r>
      <w:r w:rsidR="00660474">
        <w:rPr>
          <w:color w:val="000000"/>
        </w:rPr>
        <w:t>625 toneladas, e as espécies mais procuradas pelos consumidores eram a</w:t>
      </w:r>
      <w:r w:rsidR="00070245">
        <w:rPr>
          <w:color w:val="000000"/>
        </w:rPr>
        <w:t xml:space="preserve"> </w:t>
      </w:r>
      <w:r w:rsidR="003B3DDA">
        <w:t xml:space="preserve">Dourada </w:t>
      </w:r>
      <w:r w:rsidR="00070245" w:rsidRPr="00861330">
        <w:t>(</w:t>
      </w:r>
      <w:proofErr w:type="spellStart"/>
      <w:r w:rsidR="00070245" w:rsidRPr="00861330">
        <w:rPr>
          <w:i/>
        </w:rPr>
        <w:t>Brachyplatystoma</w:t>
      </w:r>
      <w:proofErr w:type="spellEnd"/>
      <w:r w:rsidR="00070245" w:rsidRPr="00861330">
        <w:rPr>
          <w:i/>
        </w:rPr>
        <w:t xml:space="preserve"> </w:t>
      </w:r>
      <w:proofErr w:type="spellStart"/>
      <w:r w:rsidR="00070245" w:rsidRPr="00861330">
        <w:rPr>
          <w:i/>
        </w:rPr>
        <w:t>rousseauxii</w:t>
      </w:r>
      <w:proofErr w:type="spellEnd"/>
      <w:r w:rsidR="00070245" w:rsidRPr="00861330">
        <w:t>), Filhote (</w:t>
      </w:r>
      <w:proofErr w:type="spellStart"/>
      <w:r w:rsidR="00070245" w:rsidRPr="00861330">
        <w:rPr>
          <w:i/>
          <w:shd w:val="clear" w:color="auto" w:fill="FFFFFF"/>
        </w:rPr>
        <w:t>Brachyplathystoma</w:t>
      </w:r>
      <w:proofErr w:type="spellEnd"/>
      <w:r w:rsidR="00070245" w:rsidRPr="00861330">
        <w:rPr>
          <w:i/>
          <w:shd w:val="clear" w:color="auto" w:fill="FFFFFF"/>
        </w:rPr>
        <w:t xml:space="preserve"> </w:t>
      </w:r>
      <w:proofErr w:type="spellStart"/>
      <w:r w:rsidR="00070245" w:rsidRPr="00861330">
        <w:rPr>
          <w:i/>
          <w:shd w:val="clear" w:color="auto" w:fill="FFFFFF"/>
        </w:rPr>
        <w:t>filamentosum</w:t>
      </w:r>
      <w:proofErr w:type="spellEnd"/>
      <w:r w:rsidR="00070245" w:rsidRPr="00861330">
        <w:rPr>
          <w:shd w:val="clear" w:color="auto" w:fill="FFFFFF"/>
        </w:rPr>
        <w:t>)</w:t>
      </w:r>
      <w:r w:rsidR="00070245">
        <w:rPr>
          <w:shd w:val="clear" w:color="auto" w:fill="FFFFFF"/>
        </w:rPr>
        <w:t>, porém</w:t>
      </w:r>
      <w:r w:rsidR="00C85B74">
        <w:rPr>
          <w:shd w:val="clear" w:color="auto" w:fill="FFFFFF"/>
        </w:rPr>
        <w:t xml:space="preserve"> no decorrer do mês outras </w:t>
      </w:r>
      <w:r w:rsidR="002A6511">
        <w:rPr>
          <w:shd w:val="clear" w:color="auto" w:fill="FFFFFF"/>
        </w:rPr>
        <w:t xml:space="preserve">espécies </w:t>
      </w:r>
      <w:r w:rsidR="00C85B74">
        <w:rPr>
          <w:shd w:val="clear" w:color="auto" w:fill="FFFFFF"/>
        </w:rPr>
        <w:t>começa</w:t>
      </w:r>
      <w:r w:rsidR="00BB4967">
        <w:rPr>
          <w:shd w:val="clear" w:color="auto" w:fill="FFFFFF"/>
        </w:rPr>
        <w:t>ra</w:t>
      </w:r>
      <w:r w:rsidR="00C85B74">
        <w:rPr>
          <w:shd w:val="clear" w:color="auto" w:fill="FFFFFF"/>
        </w:rPr>
        <w:t>m a abastecer o mercado.</w:t>
      </w:r>
    </w:p>
    <w:p w:rsidR="0006544E" w:rsidRDefault="0006544E">
      <w:pPr>
        <w:spacing w:after="0" w:line="240" w:lineRule="auto"/>
        <w:ind w:firstLine="567"/>
        <w:jc w:val="both"/>
        <w:rPr>
          <w:shd w:val="clear" w:color="auto" w:fill="FFFFFF"/>
        </w:rPr>
        <w:pPrChange w:id="120" w:author="patrick josé" w:date="2017-08-30T20:31:00Z">
          <w:pPr>
            <w:spacing w:after="0" w:line="240" w:lineRule="auto"/>
            <w:ind w:firstLine="426"/>
            <w:jc w:val="both"/>
          </w:pPr>
        </w:pPrChange>
      </w:pPr>
      <w:ins w:id="121" w:author="in" w:date="2017-08-30T15:03:00Z">
        <w:r>
          <w:rPr>
            <w:shd w:val="clear" w:color="auto" w:fill="FFFFFF"/>
          </w:rPr>
          <w:t>Segundo Silva 2015</w:t>
        </w:r>
      </w:ins>
      <w:ins w:id="122" w:author="in" w:date="2017-08-30T15:02:00Z">
        <w:r>
          <w:rPr>
            <w:shd w:val="clear" w:color="auto" w:fill="FFFFFF"/>
          </w:rPr>
          <w:t xml:space="preserve"> </w:t>
        </w:r>
      </w:ins>
      <w:ins w:id="123" w:author="in" w:date="2017-08-30T15:04:00Z">
        <w:r>
          <w:rPr>
            <w:shd w:val="clear" w:color="auto" w:fill="FFFFFF"/>
          </w:rPr>
          <w:t xml:space="preserve">devido o </w:t>
        </w:r>
        <w:r>
          <w:t>Círio de Nazaré</w:t>
        </w:r>
        <w:r>
          <w:rPr>
            <w:shd w:val="clear" w:color="auto" w:fill="FFFFFF"/>
          </w:rPr>
          <w:t xml:space="preserve"> festa religiosa </w:t>
        </w:r>
      </w:ins>
      <w:ins w:id="124" w:author="in" w:date="2017-08-30T15:02:00Z">
        <w:r>
          <w:rPr>
            <w:shd w:val="clear" w:color="auto" w:fill="FFFFFF"/>
          </w:rPr>
          <w:t>que acontece</w:t>
        </w:r>
      </w:ins>
      <w:ins w:id="125" w:author="in" w:date="2017-08-30T15:04:00Z">
        <w:r>
          <w:rPr>
            <w:shd w:val="clear" w:color="auto" w:fill="FFFFFF"/>
          </w:rPr>
          <w:t xml:space="preserve"> no segundo domingo do m</w:t>
        </w:r>
      </w:ins>
      <w:ins w:id="126" w:author="in" w:date="2017-08-30T15:05:00Z">
        <w:r>
          <w:rPr>
            <w:shd w:val="clear" w:color="auto" w:fill="FFFFFF"/>
          </w:rPr>
          <w:t>ês de outubro</w:t>
        </w:r>
        <w:del w:id="127" w:author="patrick josé" w:date="2017-08-30T20:26:00Z">
          <w:r w:rsidDel="005A6EB9">
            <w:rPr>
              <w:shd w:val="clear" w:color="auto" w:fill="FFFFFF"/>
            </w:rPr>
            <w:delText xml:space="preserve"> </w:delText>
          </w:r>
        </w:del>
      </w:ins>
      <w:ins w:id="128" w:author="in" w:date="2017-08-30T15:02:00Z">
        <w:r>
          <w:rPr>
            <w:shd w:val="clear" w:color="auto" w:fill="FFFFFF"/>
          </w:rPr>
          <w:t xml:space="preserve"> na cidade de Belém, a venda d</w:t>
        </w:r>
      </w:ins>
      <w:ins w:id="129" w:author="in" w:date="2017-08-30T15:06:00Z">
        <w:r>
          <w:rPr>
            <w:shd w:val="clear" w:color="auto" w:fill="FFFFFF"/>
          </w:rPr>
          <w:t>o</w:t>
        </w:r>
      </w:ins>
      <w:ins w:id="130" w:author="in" w:date="2017-08-30T15:02:00Z">
        <w:r>
          <w:rPr>
            <w:shd w:val="clear" w:color="auto" w:fill="FFFFFF"/>
          </w:rPr>
          <w:t xml:space="preserve"> pescado </w:t>
        </w:r>
      </w:ins>
      <w:ins w:id="131" w:author="in" w:date="2017-08-30T15:05:00Z">
        <w:r>
          <w:rPr>
            <w:shd w:val="clear" w:color="auto" w:fill="FFFFFF"/>
          </w:rPr>
          <w:t>no m</w:t>
        </w:r>
      </w:ins>
      <w:ins w:id="132" w:author="in" w:date="2017-08-30T15:06:00Z">
        <w:r>
          <w:rPr>
            <w:shd w:val="clear" w:color="auto" w:fill="FFFFFF"/>
          </w:rPr>
          <w:t xml:space="preserve">ês de setembro é </w:t>
        </w:r>
        <w:proofErr w:type="gramStart"/>
        <w:r>
          <w:rPr>
            <w:shd w:val="clear" w:color="auto" w:fill="FFFFFF"/>
          </w:rPr>
          <w:t xml:space="preserve">alavancada </w:t>
        </w:r>
      </w:ins>
      <w:ins w:id="133" w:author="in" w:date="2017-08-30T15:02:00Z">
        <w:r>
          <w:rPr>
            <w:shd w:val="clear" w:color="auto" w:fill="FFFFFF"/>
          </w:rPr>
          <w:t xml:space="preserve"> </w:t>
        </w:r>
      </w:ins>
      <w:ins w:id="134" w:author="in" w:date="2017-08-30T15:06:00Z">
        <w:r>
          <w:rPr>
            <w:shd w:val="clear" w:color="auto" w:fill="FFFFFF"/>
          </w:rPr>
          <w:t>pois</w:t>
        </w:r>
        <w:proofErr w:type="gramEnd"/>
        <w:r>
          <w:rPr>
            <w:shd w:val="clear" w:color="auto" w:fill="FFFFFF"/>
          </w:rPr>
          <w:t xml:space="preserve">, nessa época há uma </w:t>
        </w:r>
      </w:ins>
      <w:ins w:id="135" w:author="in" w:date="2017-08-30T15:07:00Z">
        <w:r>
          <w:rPr>
            <w:shd w:val="clear" w:color="auto" w:fill="FFFFFF"/>
          </w:rPr>
          <w:t>intensa</w:t>
        </w:r>
      </w:ins>
      <w:ins w:id="136" w:author="in" w:date="2017-08-30T15:06:00Z">
        <w:r>
          <w:rPr>
            <w:shd w:val="clear" w:color="auto" w:fill="FFFFFF"/>
          </w:rPr>
          <w:t xml:space="preserve"> propaganda pelos </w:t>
        </w:r>
      </w:ins>
      <w:ins w:id="137" w:author="in" w:date="2017-08-30T15:07:00Z">
        <w:r>
          <w:rPr>
            <w:shd w:val="clear" w:color="auto" w:fill="FFFFFF"/>
          </w:rPr>
          <w:t>veículos</w:t>
        </w:r>
      </w:ins>
      <w:ins w:id="138" w:author="in" w:date="2017-08-30T15:06:00Z">
        <w:r>
          <w:rPr>
            <w:shd w:val="clear" w:color="auto" w:fill="FFFFFF"/>
          </w:rPr>
          <w:t xml:space="preserve"> </w:t>
        </w:r>
      </w:ins>
      <w:ins w:id="139" w:author="in" w:date="2017-08-30T15:07:00Z">
        <w:r>
          <w:rPr>
            <w:shd w:val="clear" w:color="auto" w:fill="FFFFFF"/>
          </w:rPr>
          <w:t>de comunicação</w:t>
        </w:r>
      </w:ins>
      <w:ins w:id="140" w:author="in" w:date="2017-08-30T15:08:00Z">
        <w:r w:rsidR="00B93FC0">
          <w:rPr>
            <w:shd w:val="clear" w:color="auto" w:fill="FFFFFF"/>
          </w:rPr>
          <w:t xml:space="preserve"> e </w:t>
        </w:r>
        <w:r w:rsidR="00B93FC0">
          <w:t>os consumidores  compram pescados para fazerem seus pratos regionais, isso pode ter ocasionado o grande abastecimento que foi diagnosticado neste tra</w:t>
        </w:r>
      </w:ins>
      <w:ins w:id="141" w:author="in" w:date="2017-08-30T15:09:00Z">
        <w:r w:rsidR="00B93FC0">
          <w:t>ba</w:t>
        </w:r>
      </w:ins>
      <w:ins w:id="142" w:author="in" w:date="2017-08-30T15:08:00Z">
        <w:r w:rsidR="00B93FC0">
          <w:t xml:space="preserve">lho </w:t>
        </w:r>
      </w:ins>
      <w:ins w:id="143" w:author="in" w:date="2017-08-30T15:09:00Z">
        <w:r w:rsidR="00B93FC0">
          <w:t xml:space="preserve">na última semana de setembro </w:t>
        </w:r>
      </w:ins>
      <w:ins w:id="144" w:author="in" w:date="2017-08-30T15:10:00Z">
        <w:r w:rsidR="00B93FC0">
          <w:t>com</w:t>
        </w:r>
      </w:ins>
      <w:ins w:id="145" w:author="in" w:date="2017-08-30T15:09:00Z">
        <w:r w:rsidR="00B93FC0">
          <w:t xml:space="preserve"> 32.700 toneladas de pescado (Figura 2).</w:t>
        </w:r>
      </w:ins>
    </w:p>
    <w:p w:rsidR="00C85B74" w:rsidDel="00B93FC0" w:rsidRDefault="00C85B74">
      <w:pPr>
        <w:spacing w:after="0" w:line="240" w:lineRule="auto"/>
        <w:ind w:firstLine="567"/>
        <w:jc w:val="both"/>
        <w:rPr>
          <w:del w:id="146" w:author="in" w:date="2017-08-30T15:10:00Z"/>
          <w:shd w:val="clear" w:color="auto" w:fill="FFFFFF"/>
        </w:rPr>
        <w:pPrChange w:id="147" w:author="patrick josé" w:date="2017-08-30T20:31:00Z">
          <w:pPr>
            <w:spacing w:after="0" w:line="240" w:lineRule="auto"/>
            <w:ind w:firstLine="426"/>
            <w:jc w:val="both"/>
          </w:pPr>
        </w:pPrChange>
      </w:pPr>
      <w:del w:id="148" w:author="in" w:date="2017-08-30T15:10:00Z">
        <w:r w:rsidDel="00B93FC0">
          <w:delText>A devoção que o paraense tem pela santa é evidente por meio dos altares domésticos, na feira do Ver-o-Peso, nos detalhes das bancas que vendem o peixe, nos supermercados, nos bancos, nas instituições do governo e, principalmente, nos meios de comunicação, que todos os anos exploram o assunto de maneira muito forte (SILVA, 2015), por isso, durante essa época do ano</w:delText>
        </w:r>
      </w:del>
      <w:del w:id="149" w:author="in" w:date="2017-08-30T15:08:00Z">
        <w:r w:rsidDel="00B93FC0">
          <w:delText xml:space="preserve"> os consumidores  compram pescados para fazerem seus pratos regionais</w:delText>
        </w:r>
      </w:del>
      <w:del w:id="150" w:author="in" w:date="2017-08-30T15:10:00Z">
        <w:r w:rsidDel="00B93FC0">
          <w:delText xml:space="preserve">, </w:delText>
        </w:r>
        <w:r w:rsidR="002A6511" w:rsidDel="00B93FC0">
          <w:delText xml:space="preserve">essa grande procura é </w:delText>
        </w:r>
        <w:r w:rsidDel="00B93FC0">
          <w:delText xml:space="preserve">devido essa </w:delText>
        </w:r>
        <w:r w:rsidR="002A6511" w:rsidDel="00B93FC0">
          <w:delText xml:space="preserve">a época do </w:delText>
        </w:r>
      </w:del>
      <w:del w:id="151" w:author="in" w:date="2017-08-30T15:04:00Z">
        <w:r w:rsidDel="0006544E">
          <w:delText>Círio de Nazaré</w:delText>
        </w:r>
        <w:r w:rsidR="002A6511" w:rsidDel="0006544E">
          <w:delText>,</w:delText>
        </w:r>
        <w:r w:rsidDel="0006544E">
          <w:delText xml:space="preserve"> </w:delText>
        </w:r>
      </w:del>
      <w:del w:id="152" w:author="in" w:date="2017-08-30T15:10:00Z">
        <w:r w:rsidR="002A6511" w:rsidDel="00B93FC0">
          <w:delText xml:space="preserve">dessa forma, o </w:delText>
        </w:r>
      </w:del>
      <w:del w:id="153" w:author="in" w:date="2017-08-30T15:09:00Z">
        <w:r w:rsidDel="00B93FC0">
          <w:delText>abastecimento na última semana de setembro de 32</w:delText>
        </w:r>
        <w:r w:rsidR="00002917" w:rsidDel="00B93FC0">
          <w:delText>.</w:delText>
        </w:r>
        <w:r w:rsidDel="00B93FC0">
          <w:delText>700 toneladas de pescado</w:delText>
        </w:r>
        <w:r w:rsidR="002A6511" w:rsidDel="00B93FC0">
          <w:delText xml:space="preserve"> (Figura 2).</w:delText>
        </w:r>
        <w:r w:rsidDel="00B93FC0">
          <w:delText xml:space="preserve"> </w:delText>
        </w:r>
      </w:del>
    </w:p>
    <w:p w:rsidR="00B5020D" w:rsidRDefault="00B5020D">
      <w:pPr>
        <w:spacing w:after="0" w:line="240" w:lineRule="auto"/>
        <w:ind w:firstLine="567"/>
        <w:jc w:val="both"/>
        <w:rPr>
          <w:shd w:val="clear" w:color="auto" w:fill="FFFFFF"/>
        </w:rPr>
        <w:pPrChange w:id="154" w:author="patrick josé" w:date="2017-08-30T20:31:00Z">
          <w:pPr>
            <w:spacing w:after="0" w:line="240" w:lineRule="auto"/>
            <w:ind w:firstLine="426"/>
            <w:jc w:val="both"/>
          </w:pPr>
        </w:pPrChange>
      </w:pPr>
    </w:p>
    <w:p w:rsidR="0046624F" w:rsidRDefault="00070245" w:rsidP="0046624F">
      <w:pPr>
        <w:spacing w:after="0" w:line="240" w:lineRule="auto"/>
        <w:ind w:firstLine="426"/>
        <w:jc w:val="both"/>
        <w:rPr>
          <w:color w:val="000000"/>
        </w:rPr>
      </w:pPr>
      <w:r>
        <w:rPr>
          <w:color w:val="000000"/>
        </w:rPr>
        <w:t xml:space="preserve"> </w:t>
      </w:r>
    </w:p>
    <w:p w:rsidR="00FB5175" w:rsidRDefault="00FB5175" w:rsidP="005A3938">
      <w:pPr>
        <w:spacing w:after="0" w:line="240" w:lineRule="auto"/>
        <w:ind w:firstLine="426"/>
        <w:jc w:val="both"/>
        <w:rPr>
          <w:color w:val="000000"/>
        </w:rPr>
      </w:pPr>
    </w:p>
    <w:p w:rsidR="002555C9" w:rsidRDefault="00B93FC0">
      <w:pPr>
        <w:tabs>
          <w:tab w:val="left" w:pos="3585"/>
        </w:tabs>
        <w:spacing w:after="0" w:line="240" w:lineRule="auto"/>
        <w:ind w:firstLine="426"/>
        <w:jc w:val="both"/>
        <w:rPr>
          <w:color w:val="000000"/>
        </w:rPr>
        <w:pPrChange w:id="155" w:author="in" w:date="2017-08-30T15:07:00Z">
          <w:pPr>
            <w:spacing w:after="0" w:line="240" w:lineRule="auto"/>
            <w:ind w:firstLine="426"/>
            <w:jc w:val="both"/>
          </w:pPr>
        </w:pPrChange>
      </w:pPr>
      <w:ins w:id="156" w:author="in" w:date="2017-08-30T15:07:00Z">
        <w:r>
          <w:rPr>
            <w:color w:val="000000"/>
          </w:rPr>
          <w:tab/>
        </w:r>
      </w:ins>
    </w:p>
    <w:p w:rsidR="002555C9" w:rsidRDefault="002555C9" w:rsidP="005A3938">
      <w:pPr>
        <w:spacing w:after="0" w:line="240" w:lineRule="auto"/>
        <w:ind w:firstLine="426"/>
        <w:jc w:val="both"/>
        <w:rPr>
          <w:color w:val="000000"/>
        </w:rPr>
      </w:pPr>
    </w:p>
    <w:p w:rsidR="002555C9" w:rsidRDefault="002555C9" w:rsidP="005A3938">
      <w:pPr>
        <w:spacing w:after="0" w:line="240" w:lineRule="auto"/>
        <w:ind w:firstLine="426"/>
        <w:jc w:val="both"/>
        <w:rPr>
          <w:ins w:id="157" w:author="patrick josé" w:date="2017-08-30T20:21:00Z"/>
          <w:color w:val="000000"/>
        </w:rPr>
      </w:pPr>
    </w:p>
    <w:p w:rsidR="00910E46" w:rsidRDefault="00910E46" w:rsidP="005A3938">
      <w:pPr>
        <w:spacing w:after="0" w:line="240" w:lineRule="auto"/>
        <w:ind w:firstLine="426"/>
        <w:jc w:val="both"/>
        <w:rPr>
          <w:ins w:id="158" w:author="patrick josé" w:date="2017-08-30T20:21:00Z"/>
          <w:color w:val="000000"/>
        </w:rPr>
      </w:pPr>
    </w:p>
    <w:p w:rsidR="00910E46" w:rsidRDefault="00910E46" w:rsidP="005A3938">
      <w:pPr>
        <w:spacing w:after="0" w:line="240" w:lineRule="auto"/>
        <w:ind w:firstLine="426"/>
        <w:jc w:val="both"/>
        <w:rPr>
          <w:color w:val="000000"/>
        </w:rPr>
      </w:pPr>
    </w:p>
    <w:p w:rsidR="002555C9" w:rsidRDefault="002555C9" w:rsidP="005A3938">
      <w:pPr>
        <w:spacing w:after="0" w:line="240" w:lineRule="auto"/>
        <w:ind w:firstLine="426"/>
        <w:jc w:val="both"/>
        <w:rPr>
          <w:color w:val="000000"/>
        </w:rPr>
      </w:pPr>
    </w:p>
    <w:p w:rsidR="005A3938" w:rsidRDefault="005A3938" w:rsidP="005A3938">
      <w:pPr>
        <w:spacing w:after="0" w:line="240" w:lineRule="auto"/>
        <w:jc w:val="both"/>
        <w:rPr>
          <w:color w:val="000000"/>
        </w:rPr>
      </w:pPr>
      <w:r>
        <w:rPr>
          <w:b/>
          <w:color w:val="000000"/>
        </w:rPr>
        <w:lastRenderedPageBreak/>
        <w:t xml:space="preserve">      Figura 2</w:t>
      </w:r>
      <w:r w:rsidRPr="002C4D94">
        <w:rPr>
          <w:b/>
          <w:color w:val="000000"/>
        </w:rPr>
        <w:t>.</w:t>
      </w:r>
      <w:r>
        <w:rPr>
          <w:color w:val="000000"/>
        </w:rPr>
        <w:t xml:space="preserve"> Tonelad</w:t>
      </w:r>
      <w:r w:rsidR="00B447E2">
        <w:rPr>
          <w:color w:val="000000"/>
        </w:rPr>
        <w:t xml:space="preserve">as de pescado durante o mês de </w:t>
      </w:r>
      <w:r w:rsidR="00466EF6">
        <w:rPr>
          <w:color w:val="000000"/>
        </w:rPr>
        <w:t>setembro</w:t>
      </w:r>
      <w:r>
        <w:rPr>
          <w:color w:val="000000"/>
        </w:rPr>
        <w:t>.</w:t>
      </w:r>
    </w:p>
    <w:p w:rsidR="005A3938" w:rsidRDefault="005A3938" w:rsidP="005A3938">
      <w:pPr>
        <w:spacing w:after="0" w:line="240" w:lineRule="auto"/>
        <w:jc w:val="center"/>
        <w:rPr>
          <w:color w:val="000000"/>
        </w:rPr>
      </w:pPr>
      <w:r>
        <w:rPr>
          <w:noProof/>
          <w:lang w:eastAsia="pt-BR"/>
        </w:rPr>
        <w:drawing>
          <wp:inline distT="0" distB="0" distL="0" distR="0" wp14:anchorId="321E077B" wp14:editId="4511D09A">
            <wp:extent cx="5690681" cy="3346315"/>
            <wp:effectExtent l="0" t="0" r="5715" b="698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3938" w:rsidRDefault="005A3938" w:rsidP="005A3938">
      <w:pPr>
        <w:spacing w:after="0" w:line="240" w:lineRule="auto"/>
        <w:jc w:val="both"/>
        <w:rPr>
          <w:color w:val="000000"/>
        </w:rPr>
      </w:pPr>
      <w:r>
        <w:rPr>
          <w:b/>
          <w:color w:val="000000"/>
        </w:rPr>
        <w:t xml:space="preserve">      </w:t>
      </w:r>
      <w:r w:rsidRPr="002C4D94">
        <w:rPr>
          <w:b/>
          <w:color w:val="000000"/>
        </w:rPr>
        <w:t>Fonte:</w:t>
      </w:r>
      <w:r>
        <w:rPr>
          <w:color w:val="000000"/>
        </w:rPr>
        <w:t xml:space="preserve"> Elaborado pelos autores.</w:t>
      </w:r>
    </w:p>
    <w:p w:rsidR="005A3938" w:rsidRDefault="005A3938" w:rsidP="005A3938">
      <w:pPr>
        <w:spacing w:after="0" w:line="240" w:lineRule="auto"/>
        <w:ind w:firstLine="708"/>
        <w:jc w:val="both"/>
        <w:rPr>
          <w:color w:val="000000"/>
        </w:rPr>
      </w:pPr>
    </w:p>
    <w:p w:rsidR="00AA01F2" w:rsidRDefault="00AA01F2">
      <w:pPr>
        <w:spacing w:after="0" w:line="240" w:lineRule="auto"/>
        <w:ind w:firstLine="567"/>
        <w:jc w:val="both"/>
        <w:pPrChange w:id="159" w:author="patrick josé" w:date="2017-08-30T20:32:00Z">
          <w:pPr>
            <w:spacing w:after="0" w:line="240" w:lineRule="auto"/>
            <w:ind w:firstLine="426"/>
            <w:jc w:val="both"/>
          </w:pPr>
        </w:pPrChange>
      </w:pPr>
      <w:r>
        <w:t>Quanto a manipulação e uso de equipamentos de proteção individual, observou-se que d</w:t>
      </w:r>
      <w:r w:rsidR="005A3938">
        <w:t xml:space="preserve">os comerciantes apenas 10% usavam jaleco e luvas brancas para manipulação, nenhum utilizava mascara, 3% manuseava o dinheiro e o alimento com a mesma mão. </w:t>
      </w:r>
    </w:p>
    <w:p w:rsidR="0063275C" w:rsidRDefault="00796AA8">
      <w:pPr>
        <w:spacing w:after="0" w:line="240" w:lineRule="auto"/>
        <w:ind w:firstLine="567"/>
        <w:jc w:val="both"/>
        <w:pPrChange w:id="160" w:author="patrick josé" w:date="2017-08-30T20:32:00Z">
          <w:pPr>
            <w:spacing w:after="0" w:line="240" w:lineRule="auto"/>
            <w:ind w:firstLine="426"/>
            <w:jc w:val="both"/>
          </w:pPr>
        </w:pPrChange>
      </w:pPr>
      <w:ins w:id="161" w:author="in" w:date="2017-08-30T15:24:00Z">
        <w:r>
          <w:t>Já no</w:t>
        </w:r>
      </w:ins>
      <w:del w:id="162" w:author="in" w:date="2017-08-30T15:24:00Z">
        <w:r w:rsidR="0063275C" w:rsidDel="00796AA8">
          <w:delText>No</w:delText>
        </w:r>
      </w:del>
      <w:r w:rsidR="0063275C">
        <w:t xml:space="preserve"> mercado</w:t>
      </w:r>
      <w:del w:id="163" w:author="in" w:date="2017-08-30T15:24:00Z">
        <w:r w:rsidR="0063275C" w:rsidDel="00796AA8">
          <w:delText>,</w:delText>
        </w:r>
      </w:del>
      <w:r w:rsidR="005A3938">
        <w:t xml:space="preserve"> o consumidor ao ir </w:t>
      </w:r>
      <w:r w:rsidR="0063275C">
        <w:t>n</w:t>
      </w:r>
      <w:r w:rsidR="005A3938">
        <w:t>as bancas</w:t>
      </w:r>
      <w:ins w:id="164" w:author="in" w:date="2017-08-30T15:24:00Z">
        <w:r>
          <w:t>,</w:t>
        </w:r>
      </w:ins>
      <w:ins w:id="165" w:author="in" w:date="2017-08-30T15:10:00Z">
        <w:r w:rsidR="00B93FC0">
          <w:t xml:space="preserve"> os mesmos</w:t>
        </w:r>
      </w:ins>
      <w:r w:rsidR="005A3938">
        <w:t xml:space="preserve"> </w:t>
      </w:r>
      <w:r w:rsidR="0063275C">
        <w:t>tinha</w:t>
      </w:r>
      <w:ins w:id="166" w:author="in" w:date="2017-08-30T15:11:00Z">
        <w:r w:rsidR="00B93FC0">
          <w:t>m</w:t>
        </w:r>
      </w:ins>
      <w:r w:rsidR="005A3938" w:rsidRPr="00D74620">
        <w:t xml:space="preserve"> contato direto </w:t>
      </w:r>
      <w:r w:rsidR="005A3938">
        <w:t xml:space="preserve">com a matéria prima, os peixes ficavam expostos nas bancadas sem nenhuma refrigeração, </w:t>
      </w:r>
      <w:r w:rsidR="00E568D8">
        <w:t>visto que a refrigeração serve para conservar e</w:t>
      </w:r>
      <w:r w:rsidR="0063275C">
        <w:t xml:space="preserve"> </w:t>
      </w:r>
      <w:r w:rsidR="00E568D8">
        <w:t>aumentar o tempo de prateleira d</w:t>
      </w:r>
      <w:r w:rsidR="0063275C">
        <w:t xml:space="preserve">a matéria prima. </w:t>
      </w:r>
    </w:p>
    <w:p w:rsidR="005A3938" w:rsidRPr="00D74620" w:rsidRDefault="005A4766">
      <w:pPr>
        <w:spacing w:after="0" w:line="240" w:lineRule="auto"/>
        <w:ind w:firstLine="567"/>
        <w:jc w:val="both"/>
        <w:pPrChange w:id="167" w:author="patrick josé" w:date="2017-08-30T20:32:00Z">
          <w:pPr>
            <w:spacing w:after="0" w:line="240" w:lineRule="auto"/>
            <w:ind w:firstLine="426"/>
            <w:jc w:val="both"/>
          </w:pPr>
        </w:pPrChange>
      </w:pPr>
      <w:r>
        <w:t xml:space="preserve">Dos produtos comercializados, </w:t>
      </w:r>
      <w:r w:rsidR="005A3938">
        <w:t>63</w:t>
      </w:r>
      <w:r w:rsidR="005A3938" w:rsidRPr="00D74620">
        <w:t xml:space="preserve">,3% estavam </w:t>
      </w:r>
      <w:r w:rsidR="005A3938">
        <w:t>sendo vendidos inteiros, 3</w:t>
      </w:r>
      <w:r w:rsidR="005A3938" w:rsidRPr="00D74620">
        <w:t>0% esviscerado e beneficiados</w:t>
      </w:r>
      <w:r w:rsidR="005A3938">
        <w:t xml:space="preserve"> em filés ou postas</w:t>
      </w:r>
      <w:r w:rsidR="005A3938" w:rsidRPr="00D74620">
        <w:t xml:space="preserve">, </w:t>
      </w:r>
      <w:r w:rsidR="004F4FD9">
        <w:t>os que se encontrava</w:t>
      </w:r>
      <w:r w:rsidR="005A3938">
        <w:t xml:space="preserve"> beneficiados estavam embalados em papel filme e armazenados em isopor com gelo, protegidos contra mosquitos e poeira, diminuindo a contaminação microbiana.</w:t>
      </w:r>
      <w:r w:rsidR="005A3938" w:rsidRPr="00D74620">
        <w:t xml:space="preserve"> </w:t>
      </w:r>
    </w:p>
    <w:p w:rsidR="005A3938" w:rsidRPr="00093220" w:rsidRDefault="00093220">
      <w:pPr>
        <w:spacing w:after="0" w:line="240" w:lineRule="auto"/>
        <w:ind w:firstLine="567"/>
        <w:jc w:val="both"/>
        <w:pPrChange w:id="168" w:author="patrick josé" w:date="2017-08-30T20:32:00Z">
          <w:pPr>
            <w:spacing w:after="0" w:line="240" w:lineRule="auto"/>
            <w:ind w:firstLine="426"/>
            <w:jc w:val="both"/>
          </w:pPr>
        </w:pPrChange>
      </w:pPr>
      <w:r>
        <w:t>Os pescados</w:t>
      </w:r>
      <w:r w:rsidR="005A3938">
        <w:t xml:space="preserve"> </w:t>
      </w:r>
      <w:ins w:id="169" w:author="in" w:date="2017-08-30T15:11:00Z">
        <w:r w:rsidR="00B93FC0">
          <w:t>vendidos</w:t>
        </w:r>
      </w:ins>
      <w:del w:id="170" w:author="in" w:date="2017-08-30T15:11:00Z">
        <w:r w:rsidR="005A3938" w:rsidDel="00B93FC0">
          <w:delText>processados</w:delText>
        </w:r>
      </w:del>
      <w:r w:rsidR="005A3938">
        <w:t xml:space="preserve"> no próprio Mercado do Ver-o-Peso apresentaram grandes percentuais de aceitação. Dos pescados analisados nas bancas 73,3% estavam de acordo com as características ideais para o comércio, consumo e processamento, somente 26,7% estavam inadequados</w:t>
      </w:r>
      <w:r>
        <w:t>.</w:t>
      </w:r>
      <w:ins w:id="171" w:author="in" w:date="2017-08-30T15:25:00Z">
        <w:r w:rsidR="00796AA8">
          <w:t xml:space="preserve"> </w:t>
        </w:r>
      </w:ins>
    </w:p>
    <w:p w:rsidR="005A3938" w:rsidRDefault="005A3938">
      <w:pPr>
        <w:spacing w:after="0" w:line="240" w:lineRule="auto"/>
        <w:ind w:firstLine="567"/>
        <w:jc w:val="both"/>
        <w:pPrChange w:id="172" w:author="patrick josé" w:date="2017-08-30T20:32:00Z">
          <w:pPr>
            <w:spacing w:after="0" w:line="240" w:lineRule="auto"/>
            <w:ind w:firstLine="426"/>
            <w:jc w:val="both"/>
          </w:pPr>
        </w:pPrChange>
      </w:pPr>
      <w:r>
        <w:t>Do total de comerciantes 30% vendiam seus produtos para Supermercados, Restaurante e Hotéis, os outros 70% abasteciam as outras feiras dos bairros de Belém e vendiam para consumidores próximos ao mercado.</w:t>
      </w:r>
    </w:p>
    <w:p w:rsidR="00093220" w:rsidRDefault="00093220">
      <w:pPr>
        <w:spacing w:after="0" w:line="240" w:lineRule="auto"/>
        <w:ind w:firstLine="567"/>
        <w:jc w:val="both"/>
        <w:pPrChange w:id="173" w:author="patrick josé" w:date="2017-08-30T20:32:00Z">
          <w:pPr>
            <w:spacing w:after="0" w:line="240" w:lineRule="auto"/>
            <w:ind w:firstLine="284"/>
            <w:jc w:val="both"/>
          </w:pPr>
        </w:pPrChange>
      </w:pPr>
      <w:r w:rsidRPr="00D74620">
        <w:t xml:space="preserve">  Quanto às instalações físicas do mercado, todos os estabelecimentos</w:t>
      </w:r>
      <w:ins w:id="174" w:author="in" w:date="2017-08-30T15:17:00Z">
        <w:r w:rsidR="00B93FC0" w:rsidRPr="00B93FC0">
          <w:t xml:space="preserve"> </w:t>
        </w:r>
        <w:r w:rsidR="00B93FC0" w:rsidRPr="00D74620">
          <w:t>visitados</w:t>
        </w:r>
      </w:ins>
      <w:r w:rsidRPr="00D74620">
        <w:t xml:space="preserve"> </w:t>
      </w:r>
      <w:ins w:id="175" w:author="in" w:date="2017-08-30T15:14:00Z">
        <w:r w:rsidR="00B93FC0">
          <w:t xml:space="preserve">no </w:t>
        </w:r>
      </w:ins>
      <w:ins w:id="176" w:author="in" w:date="2017-08-30T15:17:00Z">
        <w:r w:rsidR="00B93FC0">
          <w:t>período do trabalho</w:t>
        </w:r>
      </w:ins>
      <w:ins w:id="177" w:author="in" w:date="2017-08-30T15:15:00Z">
        <w:r w:rsidR="00B93FC0">
          <w:t xml:space="preserve"> </w:t>
        </w:r>
      </w:ins>
      <w:del w:id="178" w:author="in" w:date="2017-08-30T15:17:00Z">
        <w:r w:rsidRPr="00D74620" w:rsidDel="00B93FC0">
          <w:delText xml:space="preserve">visitados </w:delText>
        </w:r>
      </w:del>
      <w:del w:id="179" w:author="in" w:date="2017-08-30T15:18:00Z">
        <w:r w:rsidRPr="00D74620" w:rsidDel="00877E2B">
          <w:delText xml:space="preserve">estavam em desacordo com a legislação, pois alguns dos itens analisados não atenderam às especificações legais </w:delText>
        </w:r>
      </w:del>
      <w:ins w:id="180" w:author="in" w:date="2017-08-30T15:18:00Z">
        <w:r w:rsidR="00877E2B">
          <w:t xml:space="preserve">não </w:t>
        </w:r>
      </w:ins>
      <w:ins w:id="181" w:author="in" w:date="2017-08-30T15:19:00Z">
        <w:r w:rsidR="00547E19">
          <w:t>atendiam</w:t>
        </w:r>
      </w:ins>
      <w:ins w:id="182" w:author="in" w:date="2017-08-30T15:18:00Z">
        <w:r w:rsidR="00877E2B">
          <w:t xml:space="preserve"> totalmente </w:t>
        </w:r>
      </w:ins>
      <w:del w:id="183" w:author="in" w:date="2017-08-30T15:18:00Z">
        <w:r w:rsidRPr="00D74620" w:rsidDel="00877E2B">
          <w:delText>d</w:delText>
        </w:r>
      </w:del>
      <w:r w:rsidRPr="00D74620">
        <w:t xml:space="preserve">a Portaria nº 326 (BRASIL, 1997) </w:t>
      </w:r>
      <w:ins w:id="184" w:author="in" w:date="2017-08-30T15:18:00Z">
        <w:r w:rsidR="00877E2B">
          <w:t xml:space="preserve">que fala </w:t>
        </w:r>
      </w:ins>
      <w:r w:rsidRPr="00D74620">
        <w:t>sobre a necessidade do constante aperfeiçoamento das ações de controle sanitári</w:t>
      </w:r>
      <w:r w:rsidR="0094524C">
        <w:t>o na área de alimentos visando à</w:t>
      </w:r>
      <w:r w:rsidRPr="00D74620">
        <w:t xml:space="preserve"> proteção da saúde da população. </w:t>
      </w:r>
    </w:p>
    <w:p w:rsidR="005A3938" w:rsidRPr="00F25135" w:rsidRDefault="005A3938">
      <w:pPr>
        <w:spacing w:after="0" w:line="240" w:lineRule="auto"/>
        <w:ind w:firstLine="567"/>
        <w:jc w:val="both"/>
        <w:pPrChange w:id="185" w:author="patrick josé" w:date="2017-08-30T20:32:00Z">
          <w:pPr>
            <w:spacing w:after="0" w:line="240" w:lineRule="auto"/>
            <w:ind w:firstLine="426"/>
            <w:jc w:val="both"/>
          </w:pPr>
        </w:pPrChange>
      </w:pPr>
      <w:r w:rsidRPr="00FA7736">
        <w:t xml:space="preserve">A estimativa da opinião dos consumidores com relação a qualidade e preferência do pescado na hora da compra </w:t>
      </w:r>
      <w:r w:rsidR="005264FE">
        <w:t xml:space="preserve">mostra que 54% </w:t>
      </w:r>
      <w:r>
        <w:t>optam pelo preço</w:t>
      </w:r>
      <w:r w:rsidR="005264FE">
        <w:t>, 33%</w:t>
      </w:r>
      <w:r>
        <w:t xml:space="preserve"> </w:t>
      </w:r>
      <w:r w:rsidR="00C80F1B">
        <w:t xml:space="preserve">pela </w:t>
      </w:r>
      <w:r>
        <w:t>qualidade</w:t>
      </w:r>
      <w:r w:rsidR="005264FE">
        <w:t xml:space="preserve"> e minoria com 13% </w:t>
      </w:r>
      <w:r>
        <w:t>opta pelo tipo</w:t>
      </w:r>
      <w:r w:rsidR="00C80F1B">
        <w:t>.</w:t>
      </w:r>
    </w:p>
    <w:p w:rsidR="005A3938" w:rsidDel="0077684F" w:rsidRDefault="005A3938">
      <w:pPr>
        <w:spacing w:after="0" w:line="240" w:lineRule="auto"/>
        <w:ind w:firstLine="567"/>
        <w:jc w:val="both"/>
        <w:rPr>
          <w:del w:id="186" w:author="in" w:date="2017-08-30T15:28:00Z"/>
        </w:rPr>
        <w:pPrChange w:id="187" w:author="patrick josé" w:date="2017-08-30T20:32:00Z">
          <w:pPr>
            <w:spacing w:after="0" w:line="240" w:lineRule="auto"/>
            <w:ind w:firstLine="426"/>
            <w:jc w:val="both"/>
          </w:pPr>
        </w:pPrChange>
      </w:pPr>
      <w:del w:id="188" w:author="in" w:date="2017-08-30T15:28:00Z">
        <w:r w:rsidDel="0077684F">
          <w:delText>O</w:delText>
        </w:r>
        <w:r w:rsidRPr="00A06380" w:rsidDel="0077684F">
          <w:delText xml:space="preserve"> pescado é um dos alimentos mais suscetíveis à deterioração devido à atividade de água elevada, à sua composição química, que varia em função da espécie, às condições em que ocorre o seu consumo e à época do ano em que é capturado, assim como por causa do teor de gorduras insaturadas facilmente oxidáveis, e principalmente, do pH próximo da neutralidade, favorecendo o desenvolvimento microbiano (BARROS, 2003; LANDGRAF, 1996; NICKELSON II ET AL., 2001)</w:delText>
        </w:r>
      </w:del>
    </w:p>
    <w:p w:rsidR="005A3938" w:rsidRDefault="005A3938">
      <w:pPr>
        <w:spacing w:after="0" w:line="240" w:lineRule="auto"/>
        <w:ind w:firstLine="567"/>
        <w:jc w:val="both"/>
        <w:pPrChange w:id="189" w:author="patrick josé" w:date="2017-08-30T20:32:00Z">
          <w:pPr>
            <w:spacing w:after="0" w:line="240" w:lineRule="auto"/>
            <w:ind w:firstLine="426"/>
            <w:jc w:val="both"/>
          </w:pPr>
        </w:pPrChange>
      </w:pPr>
      <w:r>
        <w:t>Da</w:t>
      </w:r>
      <w:r w:rsidR="00AD58AA">
        <w:t>s três</w:t>
      </w:r>
      <w:r>
        <w:t xml:space="preserve"> opções perguntadas aos entrevistados para classificação da qualidade do pescado, 13% acharam “ótimo” e 60% dos entrevistados classificou como “boa” a </w:t>
      </w:r>
      <w:r w:rsidRPr="006D385F">
        <w:rPr>
          <w:shd w:val="clear" w:color="auto" w:fill="FFFFFF"/>
        </w:rPr>
        <w:t>peculiaridade</w:t>
      </w:r>
      <w:r>
        <w:t xml:space="preserve"> do pescado. Alguns dos entrevistados reclamaram da qualidade do mesmo, devido isso</w:t>
      </w:r>
      <w:r w:rsidR="00AD58AA">
        <w:t>,</w:t>
      </w:r>
      <w:r>
        <w:t xml:space="preserve"> 27% </w:t>
      </w:r>
      <w:r w:rsidR="00AD58AA">
        <w:t xml:space="preserve">o </w:t>
      </w:r>
      <w:r>
        <w:t>classificaram como “regular”, mesmo os consumidores contestando as características destes, nenhum caracterizou como “ruim ou péssima” a qualidade do produto.</w:t>
      </w:r>
    </w:p>
    <w:p w:rsidR="005A3938" w:rsidRPr="00D87BAC" w:rsidRDefault="005A3938" w:rsidP="00554678">
      <w:pPr>
        <w:spacing w:after="0" w:line="240" w:lineRule="auto"/>
        <w:jc w:val="both"/>
        <w:rPr>
          <w:rFonts w:eastAsia="Book Antiqua"/>
          <w:szCs w:val="24"/>
        </w:rPr>
      </w:pPr>
      <w:del w:id="190" w:author="in" w:date="2017-08-30T15:26:00Z">
        <w:r w:rsidRPr="00B45760" w:rsidDel="00796AA8">
          <w:rPr>
            <w:b/>
            <w:szCs w:val="24"/>
          </w:rPr>
          <w:delText xml:space="preserve">          </w:delText>
        </w:r>
        <w:r w:rsidRPr="00B45760" w:rsidDel="00796AA8">
          <w:rPr>
            <w:color w:val="000000"/>
            <w:szCs w:val="24"/>
          </w:rPr>
          <w:delText xml:space="preserve">As práticas sanitárias permeiam todos os fatores relativos a contaminação dos alimentos marinhos, incluindo o meio em que esses organismos são capturados e a manipulação da matéria-prima fresca. (GANOWIAK, 1994).  </w:delText>
        </w:r>
      </w:del>
      <w:del w:id="191" w:author="in" w:date="2017-08-30T15:29:00Z">
        <w:r w:rsidRPr="00D87BAC" w:rsidDel="0077684F">
          <w:rPr>
            <w:rFonts w:eastAsia="Book Antiqua"/>
            <w:szCs w:val="24"/>
          </w:rPr>
          <w:delText xml:space="preserve">A eficácia das medidas sanitárias depende da seriedade com que o profissional envolvido cumpre as normas </w:delText>
        </w:r>
        <w:r w:rsidRPr="00B45760" w:rsidDel="0077684F">
          <w:rPr>
            <w:rFonts w:eastAsia="Book Antiqua"/>
            <w:szCs w:val="24"/>
          </w:rPr>
          <w:delText>estabelecidas</w:delText>
        </w:r>
        <w:r w:rsidRPr="00D87BAC" w:rsidDel="0077684F">
          <w:rPr>
            <w:rFonts w:eastAsia="Book Antiqua"/>
            <w:szCs w:val="24"/>
          </w:rPr>
          <w:delText xml:space="preserve"> para </w:delText>
        </w:r>
        <w:r w:rsidRPr="00B45760" w:rsidDel="0077684F">
          <w:rPr>
            <w:rFonts w:eastAsia="Book Antiqua"/>
            <w:szCs w:val="24"/>
          </w:rPr>
          <w:delText>melhorar</w:delText>
        </w:r>
        <w:r w:rsidRPr="00D87BAC" w:rsidDel="0077684F">
          <w:rPr>
            <w:rFonts w:eastAsia="Book Antiqua"/>
            <w:szCs w:val="24"/>
          </w:rPr>
          <w:delText xml:space="preserve"> a qualidade e </w:delText>
        </w:r>
        <w:r w:rsidRPr="00B45760" w:rsidDel="0077684F">
          <w:rPr>
            <w:rFonts w:eastAsia="Book Antiqua"/>
            <w:szCs w:val="24"/>
          </w:rPr>
          <w:delText>aumentar</w:delText>
        </w:r>
        <w:r w:rsidRPr="00D87BAC" w:rsidDel="0077684F">
          <w:rPr>
            <w:rFonts w:eastAsia="Book Antiqua"/>
            <w:szCs w:val="24"/>
          </w:rPr>
          <w:delText xml:space="preserve"> a confiabilidade </w:delText>
        </w:r>
        <w:r w:rsidRPr="00B45760" w:rsidDel="0077684F">
          <w:rPr>
            <w:rFonts w:eastAsia="Book Antiqua"/>
            <w:szCs w:val="24"/>
          </w:rPr>
          <w:delText>sanitária</w:delText>
        </w:r>
        <w:r w:rsidRPr="00D87BAC" w:rsidDel="0077684F">
          <w:rPr>
            <w:rFonts w:eastAsia="Book Antiqua"/>
            <w:szCs w:val="24"/>
          </w:rPr>
          <w:delText xml:space="preserve"> dos </w:delText>
        </w:r>
        <w:r w:rsidRPr="00B45760" w:rsidDel="0077684F">
          <w:rPr>
            <w:rFonts w:eastAsia="Book Antiqua"/>
            <w:szCs w:val="24"/>
          </w:rPr>
          <w:delText>produtos alimentícios</w:delText>
        </w:r>
        <w:r w:rsidRPr="00D87BAC" w:rsidDel="0077684F">
          <w:rPr>
            <w:rFonts w:eastAsia="Book Antiqua"/>
            <w:szCs w:val="24"/>
          </w:rPr>
          <w:delText xml:space="preserve">. </w:delText>
        </w:r>
      </w:del>
      <w:ins w:id="192" w:author="in" w:date="2017-08-30T15:26:00Z">
        <w:r w:rsidR="00796AA8">
          <w:rPr>
            <w:rFonts w:eastAsia="Book Antiqua"/>
            <w:szCs w:val="24"/>
          </w:rPr>
          <w:t xml:space="preserve"> </w:t>
        </w:r>
      </w:ins>
    </w:p>
    <w:p w:rsidR="005A3938" w:rsidRPr="004206A7" w:rsidRDefault="005A3938" w:rsidP="005A3938">
      <w:pPr>
        <w:spacing w:after="0" w:line="240" w:lineRule="auto"/>
        <w:ind w:firstLine="426"/>
        <w:jc w:val="both"/>
        <w:rPr>
          <w:color w:val="000000"/>
        </w:rPr>
      </w:pPr>
      <w:del w:id="193" w:author="in" w:date="2017-08-30T15:29:00Z">
        <w:r w:rsidRPr="004206A7" w:rsidDel="0077684F">
          <w:delText>As Boas Práticas de Fabricação (BPF) se baseiam em uma série de procedimentos que garantem as condições higiênicas e sanitárias ideais do alimento (BRASIL, 2004), e envolvem higiene do manipulador, da instalação e utensílios; uso de gelo de qualidade e em quantidade adequada; controle de tempo e temperatura de manuseio, armazenamento e transporte; controle de pragas,</w:delText>
        </w:r>
        <w:r w:rsidDel="0077684F">
          <w:delText xml:space="preserve"> </w:delText>
        </w:r>
        <w:r w:rsidRPr="004206A7" w:rsidDel="0077684F">
          <w:delText>animais domésticos e contaminantes, entre outros (CODEX, 2003).</w:delText>
        </w:r>
      </w:del>
    </w:p>
    <w:p w:rsidR="005A3938" w:rsidRPr="00034A60" w:rsidRDefault="005A3938">
      <w:pPr>
        <w:spacing w:after="0" w:line="240" w:lineRule="auto"/>
        <w:ind w:firstLine="567"/>
        <w:jc w:val="both"/>
        <w:rPr>
          <w:rPrChange w:id="194" w:author="patrick josé" w:date="2017-08-30T20:26:00Z">
            <w:rPr>
              <w:color w:val="000000"/>
            </w:rPr>
          </w:rPrChange>
        </w:rPr>
        <w:pPrChange w:id="195" w:author="patrick josé" w:date="2017-08-30T20:33:00Z">
          <w:pPr>
            <w:spacing w:after="0" w:line="240" w:lineRule="auto"/>
            <w:ind w:firstLine="426"/>
            <w:jc w:val="both"/>
          </w:pPr>
        </w:pPrChange>
      </w:pPr>
      <w:r w:rsidRPr="00034A60">
        <w:rPr>
          <w:rPrChange w:id="196" w:author="patrick josé" w:date="2017-08-30T20:26:00Z">
            <w:rPr>
              <w:color w:val="000000"/>
            </w:rPr>
          </w:rPrChange>
        </w:rPr>
        <w:lastRenderedPageBreak/>
        <w:t xml:space="preserve">No Mercado de peixe do </w:t>
      </w:r>
      <w:proofErr w:type="spellStart"/>
      <w:r w:rsidRPr="00034A60">
        <w:rPr>
          <w:rPrChange w:id="197" w:author="patrick josé" w:date="2017-08-30T20:26:00Z">
            <w:rPr>
              <w:color w:val="000000"/>
            </w:rPr>
          </w:rPrChange>
        </w:rPr>
        <w:t>ver-o-peso</w:t>
      </w:r>
      <w:proofErr w:type="spellEnd"/>
      <w:r w:rsidRPr="00034A60">
        <w:rPr>
          <w:rPrChange w:id="198" w:author="patrick josé" w:date="2017-08-30T20:26:00Z">
            <w:rPr>
              <w:color w:val="000000"/>
            </w:rPr>
          </w:rPrChange>
        </w:rPr>
        <w:t xml:space="preserve">, por ser </w:t>
      </w:r>
      <w:proofErr w:type="gramStart"/>
      <w:r w:rsidRPr="00034A60">
        <w:rPr>
          <w:rPrChange w:id="199" w:author="patrick josé" w:date="2017-08-30T20:26:00Z">
            <w:rPr>
              <w:color w:val="000000"/>
            </w:rPr>
          </w:rPrChange>
        </w:rPr>
        <w:t>um feira</w:t>
      </w:r>
      <w:proofErr w:type="gramEnd"/>
      <w:r w:rsidRPr="00034A60">
        <w:rPr>
          <w:rPrChange w:id="200" w:author="patrick josé" w:date="2017-08-30T20:26:00Z">
            <w:rPr>
              <w:color w:val="000000"/>
            </w:rPr>
          </w:rPrChange>
        </w:rPr>
        <w:t xml:space="preserve"> ao ar livre uma porção dos pescados ficam expostos por longos períodos e sem a precaução ideal para a manutenção da qualidade do produto, que por muitas vezes entra em contato a má manipulação do feirante, o contato direto com insetos e com a falta de higiene do local, </w:t>
      </w:r>
      <w:r w:rsidR="00A97978" w:rsidRPr="00034A60">
        <w:rPr>
          <w:rPrChange w:id="201" w:author="patrick josé" w:date="2017-08-30T20:26:00Z">
            <w:rPr>
              <w:color w:val="000000"/>
            </w:rPr>
          </w:rPrChange>
        </w:rPr>
        <w:t xml:space="preserve">conforme demonstrado </w:t>
      </w:r>
      <w:r w:rsidR="00A97978" w:rsidRPr="00034A60">
        <w:rPr>
          <w:rPrChange w:id="202" w:author="patrick josé" w:date="2017-08-30T20:26:00Z">
            <w:rPr>
              <w:color w:val="FF0000"/>
            </w:rPr>
          </w:rPrChange>
        </w:rPr>
        <w:t xml:space="preserve">na figura </w:t>
      </w:r>
      <w:ins w:id="203" w:author="in" w:date="2017-08-30T15:21:00Z">
        <w:r w:rsidR="00547E19" w:rsidRPr="00034A60">
          <w:rPr>
            <w:rPrChange w:id="204" w:author="patrick josé" w:date="2017-08-30T20:26:00Z">
              <w:rPr>
                <w:color w:val="FF0000"/>
              </w:rPr>
            </w:rPrChange>
          </w:rPr>
          <w:t>3</w:t>
        </w:r>
      </w:ins>
      <w:del w:id="205" w:author="in" w:date="2017-08-30T15:21:00Z">
        <w:r w:rsidR="00A97978" w:rsidRPr="00034A60" w:rsidDel="00547E19">
          <w:rPr>
            <w:rPrChange w:id="206" w:author="patrick josé" w:date="2017-08-30T20:26:00Z">
              <w:rPr>
                <w:color w:val="FF0000"/>
              </w:rPr>
            </w:rPrChange>
          </w:rPr>
          <w:delText>X</w:delText>
        </w:r>
      </w:del>
      <w:r w:rsidRPr="00034A60">
        <w:rPr>
          <w:rPrChange w:id="207" w:author="patrick josé" w:date="2017-08-30T20:26:00Z">
            <w:rPr>
              <w:color w:val="000000"/>
            </w:rPr>
          </w:rPrChange>
        </w:rPr>
        <w:t>.  Apesar de incomodados com as práticas de alguns feirantes os consumidores não deixam de comprar o pescado.</w:t>
      </w:r>
    </w:p>
    <w:p w:rsidR="005A3938" w:rsidRDefault="005A3938" w:rsidP="005A3938">
      <w:pPr>
        <w:spacing w:after="0" w:line="240" w:lineRule="auto"/>
        <w:ind w:firstLine="426"/>
        <w:jc w:val="both"/>
        <w:rPr>
          <w:color w:val="000000"/>
        </w:rPr>
      </w:pPr>
    </w:p>
    <w:p w:rsidR="005A3938" w:rsidRDefault="005A3938" w:rsidP="001B6C8E">
      <w:pPr>
        <w:spacing w:after="0" w:line="240" w:lineRule="auto"/>
        <w:jc w:val="both"/>
        <w:rPr>
          <w:color w:val="000000"/>
        </w:rPr>
      </w:pPr>
      <w:r w:rsidRPr="005D1825">
        <w:rPr>
          <w:b/>
          <w:color w:val="000000"/>
        </w:rPr>
        <w:t xml:space="preserve">Figura </w:t>
      </w:r>
      <w:ins w:id="208" w:author="in" w:date="2017-08-30T15:21:00Z">
        <w:r w:rsidR="00547E19">
          <w:rPr>
            <w:b/>
            <w:color w:val="000000"/>
          </w:rPr>
          <w:t>3</w:t>
        </w:r>
      </w:ins>
      <w:del w:id="209" w:author="in" w:date="2017-08-30T15:21:00Z">
        <w:r w:rsidRPr="005D1825" w:rsidDel="00547E19">
          <w:rPr>
            <w:b/>
            <w:color w:val="000000"/>
          </w:rPr>
          <w:delText>8</w:delText>
        </w:r>
      </w:del>
      <w:r>
        <w:rPr>
          <w:color w:val="000000"/>
        </w:rPr>
        <w:t>. Descarte inadequado do pes</w:t>
      </w:r>
      <w:r w:rsidR="001B6C8E">
        <w:rPr>
          <w:color w:val="000000"/>
        </w:rPr>
        <w:t>cado no Mercado de Peixe do Ver-o-P</w:t>
      </w:r>
      <w:r>
        <w:rPr>
          <w:color w:val="000000"/>
        </w:rPr>
        <w:t>eso</w:t>
      </w:r>
      <w:r w:rsidR="001B6C8E">
        <w:rPr>
          <w:color w:val="000000"/>
        </w:rPr>
        <w:t>.</w:t>
      </w:r>
    </w:p>
    <w:p w:rsidR="005A3938" w:rsidRDefault="005A3938" w:rsidP="005A3938">
      <w:pPr>
        <w:spacing w:after="0" w:line="240" w:lineRule="auto"/>
        <w:ind w:firstLine="426"/>
        <w:jc w:val="both"/>
        <w:rPr>
          <w:color w:val="000000"/>
        </w:rPr>
      </w:pPr>
      <w:r>
        <w:rPr>
          <w:noProof/>
          <w:color w:val="000000"/>
          <w:lang w:eastAsia="pt-BR"/>
        </w:rPr>
        <w:drawing>
          <wp:inline distT="0" distB="0" distL="0" distR="0" wp14:anchorId="00E9BCD3" wp14:editId="21FD9A29">
            <wp:extent cx="5371625" cy="2571750"/>
            <wp:effectExtent l="0" t="0" r="63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16-08-27 at 21.19.30.jpeg"/>
                    <pic:cNvPicPr/>
                  </pic:nvPicPr>
                  <pic:blipFill rotWithShape="1">
                    <a:blip r:embed="rId10">
                      <a:extLst>
                        <a:ext uri="{28A0092B-C50C-407E-A947-70E740481C1C}">
                          <a14:useLocalDpi xmlns:a14="http://schemas.microsoft.com/office/drawing/2010/main" val="0"/>
                        </a:ext>
                      </a:extLst>
                    </a:blip>
                    <a:srcRect b="14880"/>
                    <a:stretch/>
                  </pic:blipFill>
                  <pic:spPr bwMode="auto">
                    <a:xfrm>
                      <a:off x="0" y="0"/>
                      <a:ext cx="5384831" cy="2578073"/>
                    </a:xfrm>
                    <a:prstGeom prst="rect">
                      <a:avLst/>
                    </a:prstGeom>
                    <a:ln>
                      <a:noFill/>
                    </a:ln>
                    <a:extLst>
                      <a:ext uri="{53640926-AAD7-44D8-BBD7-CCE9431645EC}">
                        <a14:shadowObscured xmlns:a14="http://schemas.microsoft.com/office/drawing/2010/main"/>
                      </a:ext>
                    </a:extLst>
                  </pic:spPr>
                </pic:pic>
              </a:graphicData>
            </a:graphic>
          </wp:inline>
        </w:drawing>
      </w:r>
    </w:p>
    <w:p w:rsidR="005A3938" w:rsidRPr="005D1825" w:rsidRDefault="005A3938" w:rsidP="001C174E">
      <w:pPr>
        <w:spacing w:after="0" w:line="240" w:lineRule="auto"/>
        <w:jc w:val="both"/>
        <w:rPr>
          <w:color w:val="000000"/>
        </w:rPr>
      </w:pPr>
      <w:r w:rsidRPr="005D1825">
        <w:rPr>
          <w:b/>
          <w:color w:val="000000"/>
        </w:rPr>
        <w:t>Fonte:</w:t>
      </w:r>
      <w:r>
        <w:rPr>
          <w:b/>
          <w:color w:val="000000"/>
        </w:rPr>
        <w:t xml:space="preserve"> </w:t>
      </w:r>
      <w:r>
        <w:rPr>
          <w:color w:val="000000"/>
        </w:rPr>
        <w:t>Elaborado pelos autores.</w:t>
      </w:r>
    </w:p>
    <w:p w:rsidR="005A3938" w:rsidRDefault="005A3938" w:rsidP="005A3938">
      <w:pPr>
        <w:spacing w:after="0" w:line="240" w:lineRule="auto"/>
        <w:ind w:firstLine="426"/>
        <w:jc w:val="both"/>
        <w:rPr>
          <w:color w:val="000000"/>
        </w:rPr>
      </w:pPr>
    </w:p>
    <w:p w:rsidR="0077684F" w:rsidRDefault="0077684F">
      <w:pPr>
        <w:spacing w:after="0" w:line="240" w:lineRule="auto"/>
        <w:ind w:firstLine="567"/>
        <w:jc w:val="both"/>
        <w:rPr>
          <w:ins w:id="210" w:author="in" w:date="2017-08-30T15:29:00Z"/>
        </w:rPr>
      </w:pPr>
      <w:ins w:id="211" w:author="in" w:date="2017-08-30T15:29:00Z">
        <w:r w:rsidRPr="004206A7">
          <w:t>As Boas Práticas de Fabricação (BPF) se baseiam em uma série de procedimentos que garantem as condições higiênicas e sanitárias ideais do alimento (BRASIL, 2004), e envolvem higiene do manipulador, da instalação e utensílios; uso de gelo de qualidade e em quantidade adequada; controle de tempo e temperatura de manuseio, armazenamento e transporte; controle de pragas,</w:t>
        </w:r>
        <w:r>
          <w:t xml:space="preserve"> </w:t>
        </w:r>
        <w:r w:rsidRPr="004206A7">
          <w:t>animais domésticos e contaminantes, entre outros (CODEX, 2003).</w:t>
        </w:r>
        <w:r>
          <w:t xml:space="preserve"> </w:t>
        </w:r>
        <w:r w:rsidRPr="00D74620">
          <w:t>Procedimentos tecnológicos empregados imediatamente após a captura como manuseio adequado, lavagem e evisceração interferem na conservação e melhoram a capacidade de manutenção da estabilidade do pescado. Conservar estes produtos requer rigoroso controle de qualidade desde a captura até a comercialização (CARDOSO ET. AL., 2003).</w:t>
        </w:r>
      </w:ins>
    </w:p>
    <w:p w:rsidR="005A3938" w:rsidRDefault="001C174E">
      <w:pPr>
        <w:spacing w:after="0" w:line="240" w:lineRule="auto"/>
        <w:ind w:firstLine="567"/>
        <w:jc w:val="both"/>
        <w:pPrChange w:id="212" w:author="patrick josé" w:date="2017-08-30T20:33:00Z">
          <w:pPr>
            <w:spacing w:after="0" w:line="240" w:lineRule="auto"/>
            <w:ind w:firstLine="426"/>
            <w:jc w:val="both"/>
          </w:pPr>
        </w:pPrChange>
      </w:pPr>
      <w:r>
        <w:t>As</w:t>
      </w:r>
      <w:r w:rsidR="005A3938">
        <w:t xml:space="preserve"> soluções </w:t>
      </w:r>
      <w:r>
        <w:t xml:space="preserve">apontadas </w:t>
      </w:r>
      <w:r w:rsidR="005A3938">
        <w:t>pelos consumidores como formas práticas e objetivas para tentar melhorar a qualidade d</w:t>
      </w:r>
      <w:r>
        <w:t>esse produto vendido no mercado</w:t>
      </w:r>
      <w:r w:rsidR="001F41C3">
        <w:t xml:space="preserve"> segundo 46% dos entrevistados é a capacitação</w:t>
      </w:r>
      <w:r w:rsidR="005A3938">
        <w:t xml:space="preserve"> </w:t>
      </w:r>
      <w:r w:rsidR="001F41C3">
        <w:t>d</w:t>
      </w:r>
      <w:r w:rsidR="005A3938">
        <w:t>os manipuladores, ou seja, que o problema está no</w:t>
      </w:r>
      <w:ins w:id="213" w:author="in" w:date="2017-08-30T15:31:00Z">
        <w:r w:rsidR="0077684F">
          <w:t xml:space="preserve"> incorreto </w:t>
        </w:r>
      </w:ins>
      <w:del w:id="214" w:author="in" w:date="2017-08-30T15:31:00Z">
        <w:r w:rsidR="005A3938" w:rsidDel="0077684F">
          <w:delText xml:space="preserve"> péssimo</w:delText>
        </w:r>
      </w:del>
      <w:r w:rsidR="005A3938">
        <w:t xml:space="preserve"> manuseio por meio dos feirantes com o pescado. </w:t>
      </w:r>
      <w:r w:rsidR="001F41C3">
        <w:t>O restante dos entrevistados 27% se</w:t>
      </w:r>
      <w:r w:rsidR="005A3938">
        <w:t xml:space="preserve"> dividiu entre a higiene e a fiscalização sanitária de forma igual.</w:t>
      </w:r>
    </w:p>
    <w:p w:rsidR="00E01826" w:rsidRDefault="005A3938" w:rsidP="005A3938">
      <w:pPr>
        <w:spacing w:after="0" w:line="240" w:lineRule="auto"/>
        <w:jc w:val="both"/>
      </w:pPr>
      <w:r>
        <w:rPr>
          <w:b/>
        </w:rPr>
        <w:t xml:space="preserve">        </w:t>
      </w:r>
      <w:del w:id="215" w:author="in" w:date="2017-08-30T15:30:00Z">
        <w:r w:rsidRPr="00650876" w:rsidDel="0077684F">
          <w:delText xml:space="preserve">Segundo Rocha (1995), a produção proveniente da aqüicultura em nível mundial já corresponde a mais de 20 milhões de toneladas/ano, o que representa uma receita na ordem de US$ 36 bilhões de dólares. </w:delText>
        </w:r>
        <w:r w:rsidDel="0077684F">
          <w:delText xml:space="preserve">Os pescados são </w:delText>
        </w:r>
        <w:r w:rsidRPr="00650876" w:rsidDel="0077684F">
          <w:delText>avaliados pelos consumidores com uma rigorosidade ainda maior do que muitos outros alimentos, pois estes devem estar sempre frescos, com boa aparência e possuir uma qualidade excelente. A avaliação da aparência, do cheiro e até mesmo a avaliação da degustação fazem parte da análise sensorial onde é possível definir a qualidade do pescado através dos órgãos sensoriais humanos. No entanto, não é apenas na análise sensorial que se define a qualidade dos pescados, mas também em uma série de outras variáveis químicas e biológicas que precisam ser analisadas e determinadas para a classificação e identificação do que é apto para consumo ou não.</w:delText>
        </w:r>
        <w:r w:rsidDel="0077684F">
          <w:delText xml:space="preserve"> (FERNANDES, 2006</w:delText>
        </w:r>
        <w:r w:rsidR="001916E2" w:rsidDel="0077684F">
          <w:delText>).</w:delText>
        </w:r>
      </w:del>
    </w:p>
    <w:p w:rsidR="00376441" w:rsidRPr="009251B3" w:rsidRDefault="004307D2" w:rsidP="005A3938">
      <w:pPr>
        <w:spacing w:after="0" w:line="240" w:lineRule="auto"/>
        <w:jc w:val="both"/>
        <w:rPr>
          <w:rFonts w:eastAsia="Times New Roman"/>
          <w:szCs w:val="24"/>
        </w:rPr>
      </w:pPr>
      <w:r w:rsidRPr="009251B3">
        <w:rPr>
          <w:b/>
          <w:szCs w:val="24"/>
        </w:rPr>
        <w:t>4- CONCLUSÃO</w:t>
      </w:r>
    </w:p>
    <w:p w:rsidR="00D5740A" w:rsidRPr="009251B3" w:rsidRDefault="00D5740A" w:rsidP="00AA14D6">
      <w:pPr>
        <w:spacing w:after="0" w:line="240" w:lineRule="auto"/>
        <w:jc w:val="both"/>
        <w:rPr>
          <w:b/>
          <w:szCs w:val="24"/>
        </w:rPr>
      </w:pPr>
    </w:p>
    <w:p w:rsidR="00FA22F7" w:rsidRDefault="0077684F">
      <w:pPr>
        <w:spacing w:after="0" w:line="240" w:lineRule="auto"/>
        <w:ind w:firstLine="567"/>
        <w:jc w:val="both"/>
        <w:rPr>
          <w:ins w:id="216" w:author="patrick josé" w:date="2017-08-30T20:21:00Z"/>
        </w:rPr>
        <w:pPrChange w:id="217" w:author="patrick josé" w:date="2017-08-30T20:33:00Z">
          <w:pPr>
            <w:spacing w:after="0" w:line="240" w:lineRule="auto"/>
            <w:ind w:firstLine="426"/>
            <w:jc w:val="both"/>
          </w:pPr>
        </w:pPrChange>
      </w:pPr>
      <w:ins w:id="218" w:author="in" w:date="2017-08-30T15:31:00Z">
        <w:r>
          <w:t>Neste trabalho observou que</w:t>
        </w:r>
      </w:ins>
      <w:ins w:id="219" w:author="in" w:date="2017-08-30T15:34:00Z">
        <w:r>
          <w:t xml:space="preserve"> no mês de setembro de 2016</w:t>
        </w:r>
      </w:ins>
      <w:ins w:id="220" w:author="in" w:date="2017-08-30T15:31:00Z">
        <w:r>
          <w:t xml:space="preserve"> o prod</w:t>
        </w:r>
      </w:ins>
      <w:ins w:id="221" w:author="in" w:date="2017-08-30T15:33:00Z">
        <w:r>
          <w:t>uto vendido pelos feirantes</w:t>
        </w:r>
      </w:ins>
      <w:del w:id="222" w:author="in" w:date="2017-08-30T15:33:00Z">
        <w:r w:rsidR="00D31213" w:rsidDel="0077684F">
          <w:delText>O</w:delText>
        </w:r>
      </w:del>
      <w:ins w:id="223" w:author="in" w:date="2017-08-30T15:33:00Z">
        <w:r>
          <w:t xml:space="preserve"> do</w:t>
        </w:r>
      </w:ins>
      <w:r w:rsidR="00D31213">
        <w:t xml:space="preserve"> mercado de peixe do </w:t>
      </w:r>
      <w:proofErr w:type="spellStart"/>
      <w:r w:rsidR="00D31213">
        <w:t>Ver-o-peso</w:t>
      </w:r>
      <w:proofErr w:type="spellEnd"/>
      <w:r w:rsidR="00D31213">
        <w:t xml:space="preserve"> </w:t>
      </w:r>
      <w:ins w:id="224" w:author="in" w:date="2017-08-30T15:33:00Z">
        <w:r>
          <w:t>possuía uma boa qualidade</w:t>
        </w:r>
      </w:ins>
      <w:ins w:id="225" w:author="in" w:date="2017-08-30T15:34:00Z">
        <w:r>
          <w:t xml:space="preserve"> para a venda, atrav</w:t>
        </w:r>
      </w:ins>
      <w:ins w:id="226" w:author="in" w:date="2017-08-30T15:35:00Z">
        <w:r>
          <w:t xml:space="preserve">és das entrevistas aos consumidores </w:t>
        </w:r>
      </w:ins>
      <w:ins w:id="227" w:author="in" w:date="2017-08-30T15:36:00Z">
        <w:r w:rsidR="00E82445">
          <w:t>c</w:t>
        </w:r>
      </w:ins>
      <w:ins w:id="228" w:author="in" w:date="2017-08-30T15:43:00Z">
        <w:r w:rsidR="00E82445">
          <w:t>hegou-se a conclusão que</w:t>
        </w:r>
      </w:ins>
      <w:ins w:id="229" w:author="in" w:date="2017-08-30T15:36:00Z">
        <w:r>
          <w:t xml:space="preserve"> o primeiro item analisado</w:t>
        </w:r>
      </w:ins>
      <w:ins w:id="230" w:author="in" w:date="2017-08-30T15:44:00Z">
        <w:r w:rsidR="00E82445">
          <w:t xml:space="preserve"> para a compra</w:t>
        </w:r>
      </w:ins>
      <w:ins w:id="231" w:author="in" w:date="2017-08-30T15:36:00Z">
        <w:r>
          <w:t xml:space="preserve"> </w:t>
        </w:r>
      </w:ins>
      <w:ins w:id="232" w:author="in" w:date="2017-08-30T15:39:00Z">
        <w:r w:rsidR="00E82445">
          <w:t>era</w:t>
        </w:r>
      </w:ins>
      <w:ins w:id="233" w:author="in" w:date="2017-08-30T15:36:00Z">
        <w:r>
          <w:t xml:space="preserve"> o preço</w:t>
        </w:r>
      </w:ins>
      <w:ins w:id="234" w:author="in" w:date="2017-08-30T15:38:00Z">
        <w:r w:rsidR="00E82445">
          <w:t xml:space="preserve"> sendo que 70% desse produto era vendido</w:t>
        </w:r>
      </w:ins>
      <w:ins w:id="235" w:author="in" w:date="2017-08-30T15:40:00Z">
        <w:r w:rsidR="00E82445">
          <w:t xml:space="preserve"> aos</w:t>
        </w:r>
      </w:ins>
      <w:ins w:id="236" w:author="in" w:date="2017-08-30T15:38:00Z">
        <w:r w:rsidR="00E82445">
          <w:t xml:space="preserve"> consumidores domiciliar</w:t>
        </w:r>
      </w:ins>
      <w:ins w:id="237" w:author="in" w:date="2017-08-30T15:40:00Z">
        <w:r w:rsidR="00E82445">
          <w:t>. Contudo foi observado que algumas melhorias devem ser realizadas principalmente sobre a manipulação com o peixe na hora da venda</w:t>
        </w:r>
      </w:ins>
      <w:ins w:id="238" w:author="in" w:date="2017-08-30T15:41:00Z">
        <w:r w:rsidR="00E82445">
          <w:t>. Para os entrevistados uma capacitação</w:t>
        </w:r>
      </w:ins>
      <w:ins w:id="239" w:author="in" w:date="2017-08-30T15:42:00Z">
        <w:r w:rsidR="00E82445">
          <w:t xml:space="preserve"> sobre o manuseio seria algo ideal para</w:t>
        </w:r>
      </w:ins>
      <w:ins w:id="240" w:author="in" w:date="2017-08-30T15:44:00Z">
        <w:r w:rsidR="00E82445">
          <w:t xml:space="preserve"> resolver este problema</w:t>
        </w:r>
      </w:ins>
      <w:del w:id="241" w:author="in" w:date="2017-08-30T15:44:00Z">
        <w:r w:rsidR="00D31213" w:rsidDel="00E82445">
          <w:delText xml:space="preserve">é um ponto comercial e turístico importante, dado o fato de ser o principal ponto de abastecimento de pescado e seus anos de tradição no estado do Pará, portanto, faz-se necessário a realização de estudos acerca da </w:delText>
        </w:r>
        <w:r w:rsidR="000834DD" w:rsidDel="00E82445">
          <w:delText xml:space="preserve">diversidade, </w:delText>
        </w:r>
        <w:r w:rsidR="00D31213" w:rsidDel="00E82445">
          <w:delText>qualidade do produto apresentada para o consumidor</w:delText>
        </w:r>
      </w:del>
      <w:ins w:id="242" w:author="patrick josé" w:date="2017-08-30T20:21:00Z">
        <w:r w:rsidR="00FA22F7">
          <w:t>.</w:t>
        </w:r>
      </w:ins>
    </w:p>
    <w:p w:rsidR="00D31213" w:rsidRDefault="00D31213" w:rsidP="00D31213">
      <w:pPr>
        <w:spacing w:after="0" w:line="240" w:lineRule="auto"/>
        <w:ind w:firstLine="426"/>
        <w:jc w:val="both"/>
      </w:pPr>
      <w:del w:id="243" w:author="patrick josé" w:date="2017-08-30T20:21:00Z">
        <w:r w:rsidDel="00FA22F7">
          <w:delText xml:space="preserve">, </w:delText>
        </w:r>
      </w:del>
      <w:del w:id="244" w:author="in" w:date="2017-08-30T15:44:00Z">
        <w:r w:rsidR="00F56648" w:rsidDel="00E82445">
          <w:delText xml:space="preserve">processamento, instalações adequadas para comércio e </w:delText>
        </w:r>
        <w:r w:rsidDel="00E82445">
          <w:delText xml:space="preserve">a dimensão da quantidade de matéria-prima que chega dos diversos locais, e seus respectivos destinos dentro de Belém. </w:delText>
        </w:r>
      </w:del>
    </w:p>
    <w:p w:rsidR="00D31213" w:rsidRDefault="00D31213" w:rsidP="00336559">
      <w:pPr>
        <w:spacing w:after="0" w:line="240" w:lineRule="auto"/>
        <w:ind w:firstLine="567"/>
        <w:jc w:val="both"/>
        <w:rPr>
          <w:szCs w:val="24"/>
        </w:rPr>
      </w:pPr>
    </w:p>
    <w:p w:rsidR="00AB7093" w:rsidRDefault="00AB7093" w:rsidP="00AB7093">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lastRenderedPageBreak/>
        <w:t>6- REFERÊNCIA BIBLIOGRÁFICA</w:t>
      </w:r>
    </w:p>
    <w:p w:rsidR="00C5468B" w:rsidRDefault="00C5468B" w:rsidP="00F22C71">
      <w:pPr>
        <w:spacing w:after="0" w:line="240" w:lineRule="auto"/>
        <w:contextualSpacing/>
        <w:jc w:val="both"/>
        <w:rPr>
          <w:color w:val="FF0000"/>
        </w:rPr>
      </w:pPr>
    </w:p>
    <w:p w:rsidR="0037602D" w:rsidRPr="002E486C" w:rsidRDefault="00CE7401" w:rsidP="002E486C">
      <w:pPr>
        <w:spacing w:after="0" w:line="240" w:lineRule="auto"/>
        <w:contextualSpacing/>
        <w:jc w:val="both"/>
        <w:rPr>
          <w:color w:val="000000" w:themeColor="text1"/>
          <w:szCs w:val="24"/>
        </w:rPr>
      </w:pPr>
      <w:r w:rsidRPr="002E486C">
        <w:rPr>
          <w:color w:val="000000" w:themeColor="text1"/>
          <w:szCs w:val="24"/>
        </w:rPr>
        <w:t xml:space="preserve">ARRUDA, L. F. BORGHESI, R.; BRUM, A.; REGITANO D’ARCE, M.; OETTERER, M. NUTRITIONAL </w:t>
      </w:r>
      <w:proofErr w:type="spellStart"/>
      <w:r w:rsidR="0037602D" w:rsidRPr="002E486C">
        <w:rPr>
          <w:color w:val="000000" w:themeColor="text1"/>
          <w:szCs w:val="24"/>
        </w:rPr>
        <w:t>aspects</w:t>
      </w:r>
      <w:proofErr w:type="spellEnd"/>
      <w:r w:rsidR="0037602D" w:rsidRPr="002E486C">
        <w:rPr>
          <w:color w:val="000000" w:themeColor="text1"/>
          <w:szCs w:val="24"/>
        </w:rPr>
        <w:t xml:space="preserve"> </w:t>
      </w:r>
      <w:proofErr w:type="spellStart"/>
      <w:r w:rsidR="0037602D" w:rsidRPr="002E486C">
        <w:rPr>
          <w:color w:val="000000" w:themeColor="text1"/>
          <w:szCs w:val="24"/>
        </w:rPr>
        <w:t>of</w:t>
      </w:r>
      <w:proofErr w:type="spellEnd"/>
      <w:r w:rsidR="0037602D" w:rsidRPr="002E486C">
        <w:rPr>
          <w:color w:val="000000" w:themeColor="text1"/>
          <w:szCs w:val="24"/>
        </w:rPr>
        <w:t xml:space="preserve"> </w:t>
      </w:r>
      <w:proofErr w:type="spellStart"/>
      <w:r w:rsidR="0037602D" w:rsidRPr="002E486C">
        <w:rPr>
          <w:color w:val="000000" w:themeColor="text1"/>
          <w:szCs w:val="24"/>
        </w:rPr>
        <w:t>nile</w:t>
      </w:r>
      <w:proofErr w:type="spellEnd"/>
      <w:r w:rsidR="0037602D" w:rsidRPr="002E486C">
        <w:rPr>
          <w:color w:val="000000" w:themeColor="text1"/>
          <w:szCs w:val="24"/>
        </w:rPr>
        <w:t xml:space="preserve"> </w:t>
      </w:r>
      <w:proofErr w:type="spellStart"/>
      <w:r w:rsidR="0037602D" w:rsidRPr="002E486C">
        <w:rPr>
          <w:color w:val="000000" w:themeColor="text1"/>
          <w:szCs w:val="24"/>
        </w:rPr>
        <w:t>tilapia</w:t>
      </w:r>
      <w:proofErr w:type="spellEnd"/>
      <w:r w:rsidR="0037602D" w:rsidRPr="002E486C">
        <w:rPr>
          <w:color w:val="000000" w:themeColor="text1"/>
          <w:szCs w:val="24"/>
        </w:rPr>
        <w:t xml:space="preserve"> (</w:t>
      </w:r>
      <w:proofErr w:type="spellStart"/>
      <w:r w:rsidR="0037602D" w:rsidRPr="002E486C">
        <w:rPr>
          <w:i/>
          <w:color w:val="000000" w:themeColor="text1"/>
          <w:szCs w:val="24"/>
        </w:rPr>
        <w:t>Oreochromis</w:t>
      </w:r>
      <w:proofErr w:type="spellEnd"/>
      <w:r w:rsidR="0037602D" w:rsidRPr="002E486C">
        <w:rPr>
          <w:i/>
          <w:color w:val="000000" w:themeColor="text1"/>
          <w:szCs w:val="24"/>
        </w:rPr>
        <w:t xml:space="preserve"> </w:t>
      </w:r>
      <w:proofErr w:type="spellStart"/>
      <w:r w:rsidR="0037602D" w:rsidRPr="002E486C">
        <w:rPr>
          <w:i/>
          <w:color w:val="000000" w:themeColor="text1"/>
          <w:szCs w:val="24"/>
        </w:rPr>
        <w:t>niloticus</w:t>
      </w:r>
      <w:proofErr w:type="spellEnd"/>
      <w:r w:rsidR="0037602D" w:rsidRPr="002E486C">
        <w:rPr>
          <w:color w:val="000000" w:themeColor="text1"/>
          <w:szCs w:val="24"/>
        </w:rPr>
        <w:t xml:space="preserve">) </w:t>
      </w:r>
      <w:proofErr w:type="spellStart"/>
      <w:r w:rsidR="0037602D" w:rsidRPr="002E486C">
        <w:rPr>
          <w:color w:val="000000" w:themeColor="text1"/>
          <w:szCs w:val="24"/>
        </w:rPr>
        <w:t>silage</w:t>
      </w:r>
      <w:proofErr w:type="spellEnd"/>
      <w:r w:rsidR="0037602D" w:rsidRPr="002E486C">
        <w:rPr>
          <w:b/>
          <w:color w:val="000000" w:themeColor="text1"/>
          <w:szCs w:val="24"/>
        </w:rPr>
        <w:t>. Ci</w:t>
      </w:r>
      <w:r w:rsidRPr="002E486C">
        <w:rPr>
          <w:b/>
          <w:color w:val="000000" w:themeColor="text1"/>
          <w:szCs w:val="24"/>
        </w:rPr>
        <w:t>ência e Tecnologia de Alimentos</w:t>
      </w:r>
      <w:r w:rsidRPr="002E486C">
        <w:rPr>
          <w:color w:val="000000" w:themeColor="text1"/>
          <w:szCs w:val="24"/>
        </w:rPr>
        <w:t>,</w:t>
      </w:r>
      <w:r w:rsidR="0037602D" w:rsidRPr="002E486C">
        <w:rPr>
          <w:color w:val="000000" w:themeColor="text1"/>
          <w:szCs w:val="24"/>
        </w:rPr>
        <w:t xml:space="preserve"> v.26, n.4, p.749-756, 2006.</w:t>
      </w:r>
    </w:p>
    <w:p w:rsidR="00404586" w:rsidRPr="002E486C" w:rsidRDefault="00404586" w:rsidP="002E486C">
      <w:pPr>
        <w:spacing w:after="0" w:line="240" w:lineRule="auto"/>
        <w:contextualSpacing/>
        <w:jc w:val="both"/>
        <w:rPr>
          <w:color w:val="000000" w:themeColor="text1"/>
          <w:szCs w:val="24"/>
        </w:rPr>
      </w:pPr>
    </w:p>
    <w:p w:rsidR="00404586" w:rsidRPr="002E486C" w:rsidDel="00CA1C77" w:rsidRDefault="002E486C" w:rsidP="002E486C">
      <w:pPr>
        <w:spacing w:after="0" w:line="240" w:lineRule="auto"/>
        <w:contextualSpacing/>
        <w:jc w:val="both"/>
        <w:rPr>
          <w:del w:id="245" w:author="patrick josé" w:date="2017-08-30T20:23:00Z"/>
          <w:color w:val="000000" w:themeColor="text1"/>
          <w:szCs w:val="24"/>
        </w:rPr>
      </w:pPr>
      <w:del w:id="246" w:author="patrick josé" w:date="2017-08-30T20:23:00Z">
        <w:r w:rsidRPr="002E486C" w:rsidDel="00CA1C77">
          <w:rPr>
            <w:color w:val="000000" w:themeColor="text1"/>
            <w:szCs w:val="24"/>
          </w:rPr>
          <w:delText>BANCO DO NORDESTE</w:delText>
        </w:r>
        <w:r w:rsidR="00404586" w:rsidRPr="002E486C" w:rsidDel="00CA1C77">
          <w:rPr>
            <w:color w:val="000000" w:themeColor="text1"/>
            <w:szCs w:val="24"/>
          </w:rPr>
          <w:delText xml:space="preserve">. </w:delText>
        </w:r>
        <w:r w:rsidR="00404586" w:rsidRPr="002E486C" w:rsidDel="00CA1C77">
          <w:rPr>
            <w:b/>
            <w:color w:val="000000" w:themeColor="text1"/>
            <w:szCs w:val="24"/>
          </w:rPr>
          <w:delText>Manual de impactos ambientais</w:delText>
        </w:r>
        <w:r w:rsidR="00404586" w:rsidRPr="002E486C" w:rsidDel="00CA1C77">
          <w:rPr>
            <w:color w:val="000000" w:themeColor="text1"/>
            <w:szCs w:val="24"/>
          </w:rPr>
          <w:delText>. Orientações básicas sobre aspectos ambientais de atividades produtivas. Fortaleza</w:delText>
        </w:r>
        <w:r w:rsidR="003200B8" w:rsidRPr="002E486C" w:rsidDel="00CA1C77">
          <w:rPr>
            <w:color w:val="000000" w:themeColor="text1"/>
            <w:szCs w:val="24"/>
          </w:rPr>
          <w:delText xml:space="preserve">: Banco do Nordeste, p. 297, 1999. </w:delText>
        </w:r>
      </w:del>
    </w:p>
    <w:p w:rsidR="00F22C71" w:rsidRPr="002E486C" w:rsidDel="00CA1C77" w:rsidRDefault="00F22C71" w:rsidP="002E486C">
      <w:pPr>
        <w:spacing w:after="0" w:line="240" w:lineRule="auto"/>
        <w:contextualSpacing/>
        <w:jc w:val="both"/>
        <w:rPr>
          <w:del w:id="247" w:author="patrick josé" w:date="2017-08-30T20:23:00Z"/>
          <w:color w:val="FF0000"/>
          <w:szCs w:val="24"/>
        </w:rPr>
      </w:pPr>
    </w:p>
    <w:p w:rsidR="001F62DE" w:rsidRPr="002E486C" w:rsidDel="00F7130A" w:rsidRDefault="001F62DE" w:rsidP="002E486C">
      <w:pPr>
        <w:shd w:val="clear" w:color="auto" w:fill="FFFFFF"/>
        <w:spacing w:after="0" w:line="240" w:lineRule="auto"/>
        <w:jc w:val="both"/>
        <w:rPr>
          <w:del w:id="248" w:author="patrick josé" w:date="2017-08-30T20:23:00Z"/>
          <w:rFonts w:eastAsia="Times New Roman"/>
          <w:color w:val="231F20"/>
          <w:szCs w:val="24"/>
          <w:lang w:eastAsia="pt-BR"/>
        </w:rPr>
      </w:pPr>
      <w:del w:id="249" w:author="patrick josé" w:date="2017-08-30T20:23:00Z">
        <w:r w:rsidRPr="002E486C" w:rsidDel="00F7130A">
          <w:rPr>
            <w:rFonts w:eastAsia="Times New Roman"/>
            <w:color w:val="231F20"/>
            <w:szCs w:val="24"/>
            <w:lang w:eastAsia="pt-BR"/>
          </w:rPr>
          <w:delText xml:space="preserve">BARROS G. C. Perda de qualidade do pescado, deterioração e </w:delText>
        </w:r>
        <w:r w:rsidRPr="001F62DE" w:rsidDel="00F7130A">
          <w:rPr>
            <w:rFonts w:eastAsia="Times New Roman"/>
            <w:color w:val="231F20"/>
            <w:szCs w:val="24"/>
            <w:lang w:eastAsia="pt-BR"/>
          </w:rPr>
          <w:delText xml:space="preserve">putrefação. </w:delText>
        </w:r>
        <w:r w:rsidRPr="002E486C" w:rsidDel="00F7130A">
          <w:rPr>
            <w:rFonts w:eastAsia="Times New Roman"/>
            <w:color w:val="231F20"/>
            <w:szCs w:val="24"/>
            <w:lang w:eastAsia="pt-BR"/>
          </w:rPr>
          <w:delText>Rev.</w:delText>
        </w:r>
        <w:r w:rsidRPr="001F62DE" w:rsidDel="00F7130A">
          <w:rPr>
            <w:rFonts w:eastAsia="Times New Roman"/>
            <w:color w:val="231F20"/>
            <w:szCs w:val="24"/>
            <w:lang w:eastAsia="pt-BR"/>
          </w:rPr>
          <w:delText xml:space="preserve"> Cons</w:delText>
        </w:r>
        <w:r w:rsidRPr="002E486C" w:rsidDel="00F7130A">
          <w:rPr>
            <w:rFonts w:eastAsia="Times New Roman"/>
            <w:color w:val="231F20"/>
            <w:szCs w:val="24"/>
            <w:lang w:eastAsia="pt-BR"/>
          </w:rPr>
          <w:delText>.</w:delText>
        </w:r>
        <w:r w:rsidRPr="001F62DE" w:rsidDel="00F7130A">
          <w:rPr>
            <w:rFonts w:eastAsia="Times New Roman"/>
            <w:color w:val="231F20"/>
            <w:szCs w:val="24"/>
            <w:lang w:eastAsia="pt-BR"/>
          </w:rPr>
          <w:delText xml:space="preserve"> Fed</w:delText>
        </w:r>
        <w:r w:rsidRPr="002E486C" w:rsidDel="00F7130A">
          <w:rPr>
            <w:rFonts w:eastAsia="Times New Roman"/>
            <w:color w:val="231F20"/>
            <w:szCs w:val="24"/>
            <w:lang w:eastAsia="pt-BR"/>
          </w:rPr>
          <w:delText>.</w:delText>
        </w:r>
        <w:r w:rsidRPr="001F62DE" w:rsidDel="00F7130A">
          <w:rPr>
            <w:rFonts w:eastAsia="Times New Roman"/>
            <w:color w:val="231F20"/>
            <w:szCs w:val="24"/>
            <w:lang w:eastAsia="pt-BR"/>
          </w:rPr>
          <w:delText xml:space="preserve"> Med</w:delText>
        </w:r>
        <w:r w:rsidRPr="002E486C" w:rsidDel="00F7130A">
          <w:rPr>
            <w:rFonts w:eastAsia="Times New Roman"/>
            <w:color w:val="231F20"/>
            <w:szCs w:val="24"/>
            <w:lang w:eastAsia="pt-BR"/>
          </w:rPr>
          <w:delText>.</w:delText>
        </w:r>
        <w:r w:rsidRPr="001F62DE" w:rsidDel="00F7130A">
          <w:rPr>
            <w:rFonts w:eastAsia="Times New Roman"/>
            <w:color w:val="231F20"/>
            <w:szCs w:val="24"/>
            <w:lang w:eastAsia="pt-BR"/>
          </w:rPr>
          <w:delText xml:space="preserve"> Vet.</w:delText>
        </w:r>
        <w:r w:rsidRPr="002E486C" w:rsidDel="00F7130A">
          <w:rPr>
            <w:rFonts w:eastAsia="Times New Roman"/>
            <w:color w:val="231F20"/>
            <w:szCs w:val="24"/>
            <w:lang w:eastAsia="pt-BR"/>
          </w:rPr>
          <w:delText xml:space="preserve"> n. 30, p. 59-64, </w:delText>
        </w:r>
        <w:r w:rsidRPr="001F62DE" w:rsidDel="00F7130A">
          <w:rPr>
            <w:rFonts w:eastAsia="Times New Roman"/>
            <w:color w:val="231F20"/>
            <w:szCs w:val="24"/>
            <w:lang w:eastAsia="pt-BR"/>
          </w:rPr>
          <w:delText>2003</w:delText>
        </w:r>
        <w:r w:rsidRPr="002E486C" w:rsidDel="00F7130A">
          <w:rPr>
            <w:rFonts w:eastAsia="Times New Roman"/>
            <w:color w:val="231F20"/>
            <w:szCs w:val="24"/>
            <w:lang w:eastAsia="pt-BR"/>
          </w:rPr>
          <w:delText>.</w:delText>
        </w:r>
      </w:del>
    </w:p>
    <w:p w:rsidR="00404586" w:rsidRPr="002E486C" w:rsidDel="00F7130A" w:rsidRDefault="00404586" w:rsidP="002E486C">
      <w:pPr>
        <w:shd w:val="clear" w:color="auto" w:fill="FFFFFF"/>
        <w:spacing w:after="0" w:line="240" w:lineRule="auto"/>
        <w:jc w:val="both"/>
        <w:rPr>
          <w:del w:id="250" w:author="patrick josé" w:date="2017-08-30T20:23:00Z"/>
          <w:rFonts w:eastAsia="Times New Roman"/>
          <w:color w:val="231F20"/>
          <w:szCs w:val="24"/>
          <w:lang w:eastAsia="pt-BR"/>
        </w:rPr>
      </w:pPr>
    </w:p>
    <w:p w:rsidR="00404586" w:rsidRPr="002E486C" w:rsidDel="00F7130A" w:rsidRDefault="00404586" w:rsidP="002E486C">
      <w:pPr>
        <w:spacing w:after="0" w:line="240" w:lineRule="auto"/>
        <w:jc w:val="both"/>
        <w:rPr>
          <w:del w:id="251" w:author="patrick josé" w:date="2017-08-30T20:23:00Z"/>
          <w:color w:val="000000" w:themeColor="text1"/>
          <w:szCs w:val="24"/>
        </w:rPr>
      </w:pPr>
      <w:del w:id="252" w:author="patrick josé" w:date="2017-08-30T20:23:00Z">
        <w:r w:rsidRPr="002E486C" w:rsidDel="00F7130A">
          <w:rPr>
            <w:color w:val="000000" w:themeColor="text1"/>
            <w:szCs w:val="24"/>
          </w:rPr>
          <w:delText xml:space="preserve">BARBOSA, J. A. Características comportamentais do consumidor de peixe no mercado de Belém. </w:delText>
        </w:r>
        <w:r w:rsidRPr="002E486C" w:rsidDel="00F7130A">
          <w:rPr>
            <w:b/>
            <w:color w:val="000000" w:themeColor="text1"/>
            <w:szCs w:val="24"/>
          </w:rPr>
          <w:delText>Boletim Técnico Cientifico do CEPNOR</w:delText>
        </w:r>
        <w:r w:rsidRPr="002E486C" w:rsidDel="00F7130A">
          <w:rPr>
            <w:color w:val="000000" w:themeColor="text1"/>
            <w:szCs w:val="24"/>
          </w:rPr>
          <w:delText>. Belém, v., n.1. p. 115- 133, 2006.</w:delText>
        </w:r>
      </w:del>
    </w:p>
    <w:p w:rsidR="00404586" w:rsidRPr="002E486C" w:rsidDel="00F7130A" w:rsidRDefault="00404586" w:rsidP="002E486C">
      <w:pPr>
        <w:shd w:val="clear" w:color="auto" w:fill="FFFFFF"/>
        <w:spacing w:after="0" w:line="240" w:lineRule="auto"/>
        <w:jc w:val="both"/>
        <w:rPr>
          <w:del w:id="253" w:author="patrick josé" w:date="2017-08-30T20:23:00Z"/>
          <w:rFonts w:eastAsia="Times New Roman"/>
          <w:color w:val="231F20"/>
          <w:szCs w:val="24"/>
          <w:lang w:eastAsia="pt-BR"/>
        </w:rPr>
      </w:pPr>
    </w:p>
    <w:p w:rsidR="00404586" w:rsidRPr="002E486C" w:rsidRDefault="00404586" w:rsidP="002E486C">
      <w:pPr>
        <w:spacing w:after="0" w:line="240" w:lineRule="auto"/>
        <w:jc w:val="both"/>
        <w:rPr>
          <w:color w:val="000000" w:themeColor="text1"/>
          <w:szCs w:val="24"/>
        </w:rPr>
      </w:pPr>
      <w:r w:rsidRPr="002E486C">
        <w:rPr>
          <w:color w:val="000000" w:themeColor="text1"/>
          <w:szCs w:val="24"/>
        </w:rPr>
        <w:t xml:space="preserve">BRASIL. Ministério da Agricultura, Pecuária e Abastecimento. </w:t>
      </w:r>
      <w:r w:rsidRPr="002E486C">
        <w:rPr>
          <w:b/>
          <w:color w:val="000000" w:themeColor="text1"/>
          <w:szCs w:val="24"/>
        </w:rPr>
        <w:t>RIISPOA - Regulamento da Inspeção Industrial e Sanitária de Produtos de Origem Animal</w:t>
      </w:r>
      <w:r w:rsidRPr="002E486C">
        <w:rPr>
          <w:color w:val="000000" w:themeColor="text1"/>
          <w:szCs w:val="24"/>
        </w:rPr>
        <w:t>. Decreto nº 30691, de 29/03/52. Brasília/DF: Ministério da Agricultura, Pecuária e Abastecimento, 1952.</w:t>
      </w:r>
    </w:p>
    <w:p w:rsidR="00404586" w:rsidRPr="002E486C" w:rsidRDefault="00404586" w:rsidP="002E486C">
      <w:pPr>
        <w:spacing w:after="0" w:line="240" w:lineRule="auto"/>
        <w:jc w:val="both"/>
        <w:rPr>
          <w:color w:val="FF0000"/>
          <w:szCs w:val="24"/>
        </w:rPr>
      </w:pPr>
    </w:p>
    <w:p w:rsidR="00404586" w:rsidRPr="002E486C" w:rsidRDefault="00404586" w:rsidP="002E486C">
      <w:pPr>
        <w:spacing w:after="0" w:line="240" w:lineRule="auto"/>
        <w:jc w:val="both"/>
        <w:rPr>
          <w:color w:val="000000" w:themeColor="text1"/>
          <w:szCs w:val="24"/>
        </w:rPr>
      </w:pPr>
      <w:r w:rsidRPr="002E486C">
        <w:rPr>
          <w:color w:val="000000" w:themeColor="text1"/>
          <w:szCs w:val="24"/>
          <w:shd w:val="clear" w:color="auto" w:fill="FFFFFF"/>
        </w:rPr>
        <w:t>BRASIL. Portaria n. 326 de 04 de setembro de 1997. Dispõe o</w:t>
      </w:r>
      <w:r w:rsidRPr="002E486C">
        <w:rPr>
          <w:b/>
          <w:bCs/>
          <w:color w:val="000000" w:themeColor="text1"/>
          <w:szCs w:val="24"/>
          <w:shd w:val="clear" w:color="auto" w:fill="FFFFFF"/>
        </w:rPr>
        <w:t> </w:t>
      </w:r>
      <w:r w:rsidRPr="002E486C">
        <w:rPr>
          <w:bCs/>
          <w:color w:val="000000" w:themeColor="text1"/>
          <w:szCs w:val="24"/>
          <w:shd w:val="clear" w:color="auto" w:fill="FFFFFF"/>
        </w:rPr>
        <w:t>“Regulamento Técnico sobre as condições Higiênico-Sanitárias e de Boas Práticas de Fabricação para Estabelecimentos Elaborados / Industrializadores de Alimentos”</w:t>
      </w:r>
      <w:r w:rsidRPr="002E486C">
        <w:rPr>
          <w:color w:val="000000" w:themeColor="text1"/>
          <w:szCs w:val="24"/>
          <w:shd w:val="clear" w:color="auto" w:fill="FFFFFF"/>
        </w:rPr>
        <w:t xml:space="preserve">. </w:t>
      </w:r>
      <w:r w:rsidRPr="002E486C">
        <w:rPr>
          <w:b/>
          <w:color w:val="000000" w:themeColor="text1"/>
          <w:szCs w:val="24"/>
          <w:shd w:val="clear" w:color="auto" w:fill="FFFFFF"/>
        </w:rPr>
        <w:t>Diário Oficial da República Federativa do Brasil</w:t>
      </w:r>
      <w:r w:rsidRPr="002E486C">
        <w:rPr>
          <w:color w:val="000000" w:themeColor="text1"/>
          <w:szCs w:val="24"/>
          <w:shd w:val="clear" w:color="auto" w:fill="FFFFFF"/>
        </w:rPr>
        <w:t>, Brasília, DF.</w:t>
      </w:r>
      <w:r w:rsidR="003200B8" w:rsidRPr="002E486C">
        <w:rPr>
          <w:color w:val="000000" w:themeColor="text1"/>
          <w:szCs w:val="24"/>
          <w:shd w:val="clear" w:color="auto" w:fill="FFFFFF"/>
        </w:rPr>
        <w:t xml:space="preserve"> 1997.</w:t>
      </w:r>
    </w:p>
    <w:p w:rsidR="00404586" w:rsidRPr="002E486C" w:rsidRDefault="00404586" w:rsidP="002E486C">
      <w:pPr>
        <w:spacing w:after="0" w:line="240" w:lineRule="auto"/>
        <w:ind w:right="142"/>
        <w:contextualSpacing/>
        <w:jc w:val="both"/>
        <w:rPr>
          <w:rFonts w:eastAsia="Times New Roman"/>
          <w:color w:val="231F20"/>
          <w:szCs w:val="24"/>
          <w:lang w:eastAsia="pt-BR"/>
        </w:rPr>
      </w:pPr>
    </w:p>
    <w:p w:rsidR="007C77FB" w:rsidRPr="002E486C" w:rsidRDefault="00404586" w:rsidP="002E486C">
      <w:pPr>
        <w:spacing w:after="0" w:line="240" w:lineRule="auto"/>
        <w:contextualSpacing/>
        <w:jc w:val="both"/>
        <w:rPr>
          <w:color w:val="000000" w:themeColor="text1"/>
          <w:szCs w:val="24"/>
          <w:shd w:val="clear" w:color="auto" w:fill="FFFFFF"/>
        </w:rPr>
      </w:pPr>
      <w:r w:rsidRPr="002E486C">
        <w:rPr>
          <w:color w:val="000000" w:themeColor="text1"/>
          <w:szCs w:val="24"/>
          <w:shd w:val="clear" w:color="auto" w:fill="FFFFFF"/>
        </w:rPr>
        <w:t>CARDOSO, C.</w:t>
      </w:r>
      <w:r w:rsidR="003200B8" w:rsidRPr="002E486C">
        <w:rPr>
          <w:color w:val="000000" w:themeColor="text1"/>
          <w:szCs w:val="24"/>
          <w:shd w:val="clear" w:color="auto" w:fill="FFFFFF"/>
        </w:rPr>
        <w:t xml:space="preserve"> </w:t>
      </w:r>
      <w:r w:rsidRPr="002E486C">
        <w:rPr>
          <w:color w:val="000000" w:themeColor="text1"/>
          <w:szCs w:val="24"/>
          <w:shd w:val="clear" w:color="auto" w:fill="FFFFFF"/>
        </w:rPr>
        <w:t>L.</w:t>
      </w:r>
      <w:r w:rsidR="003200B8" w:rsidRPr="002E486C">
        <w:rPr>
          <w:color w:val="000000" w:themeColor="text1"/>
          <w:szCs w:val="24"/>
          <w:shd w:val="clear" w:color="auto" w:fill="FFFFFF"/>
        </w:rPr>
        <w:t xml:space="preserve"> </w:t>
      </w:r>
      <w:r w:rsidRPr="002E486C">
        <w:rPr>
          <w:color w:val="000000" w:themeColor="text1"/>
          <w:szCs w:val="24"/>
          <w:shd w:val="clear" w:color="auto" w:fill="FFFFFF"/>
        </w:rPr>
        <w:t>N.;</w:t>
      </w:r>
      <w:r w:rsidR="003200B8" w:rsidRPr="002E486C">
        <w:rPr>
          <w:color w:val="000000" w:themeColor="text1"/>
          <w:szCs w:val="24"/>
          <w:shd w:val="clear" w:color="auto" w:fill="FFFFFF"/>
        </w:rPr>
        <w:t xml:space="preserve"> </w:t>
      </w:r>
      <w:r w:rsidRPr="002E486C">
        <w:rPr>
          <w:color w:val="000000" w:themeColor="text1"/>
          <w:szCs w:val="24"/>
          <w:shd w:val="clear" w:color="auto" w:fill="FFFFFF"/>
        </w:rPr>
        <w:t>ANDRÉ, B.</w:t>
      </w:r>
      <w:r w:rsidR="003200B8" w:rsidRPr="002E486C">
        <w:rPr>
          <w:color w:val="000000" w:themeColor="text1"/>
          <w:szCs w:val="24"/>
          <w:shd w:val="clear" w:color="auto" w:fill="FFFFFF"/>
        </w:rPr>
        <w:t xml:space="preserve"> </w:t>
      </w:r>
      <w:r w:rsidRPr="002E486C">
        <w:rPr>
          <w:color w:val="000000" w:themeColor="text1"/>
          <w:szCs w:val="24"/>
          <w:shd w:val="clear" w:color="auto" w:fill="FFFFFF"/>
        </w:rPr>
        <w:t>P.</w:t>
      </w:r>
      <w:r w:rsidR="003200B8" w:rsidRPr="002E486C">
        <w:rPr>
          <w:color w:val="000000" w:themeColor="text1"/>
          <w:szCs w:val="24"/>
          <w:shd w:val="clear" w:color="auto" w:fill="FFFFFF"/>
        </w:rPr>
        <w:t xml:space="preserve"> </w:t>
      </w:r>
      <w:r w:rsidRPr="002E486C">
        <w:rPr>
          <w:color w:val="000000" w:themeColor="text1"/>
          <w:szCs w:val="24"/>
          <w:shd w:val="clear" w:color="auto" w:fill="FFFFFF"/>
        </w:rPr>
        <w:t>D.</w:t>
      </w:r>
      <w:r w:rsidR="003200B8" w:rsidRPr="002E486C">
        <w:rPr>
          <w:color w:val="000000" w:themeColor="text1"/>
          <w:szCs w:val="24"/>
          <w:shd w:val="clear" w:color="auto" w:fill="FFFFFF"/>
        </w:rPr>
        <w:t xml:space="preserve"> </w:t>
      </w:r>
      <w:r w:rsidRPr="002E486C">
        <w:rPr>
          <w:color w:val="000000" w:themeColor="text1"/>
          <w:szCs w:val="24"/>
          <w:shd w:val="clear" w:color="auto" w:fill="FFFFFF"/>
        </w:rPr>
        <w:t>C.</w:t>
      </w:r>
      <w:r w:rsidR="003200B8" w:rsidRPr="002E486C">
        <w:rPr>
          <w:color w:val="000000" w:themeColor="text1"/>
          <w:szCs w:val="24"/>
          <w:shd w:val="clear" w:color="auto" w:fill="FFFFFF"/>
        </w:rPr>
        <w:t xml:space="preserve"> M</w:t>
      </w:r>
      <w:r w:rsidRPr="002E486C">
        <w:rPr>
          <w:color w:val="000000" w:themeColor="text1"/>
          <w:szCs w:val="24"/>
          <w:shd w:val="clear" w:color="auto" w:fill="FFFFFF"/>
        </w:rPr>
        <w:t>.;</w:t>
      </w:r>
      <w:r w:rsidR="003200B8" w:rsidRPr="002E486C">
        <w:rPr>
          <w:color w:val="000000" w:themeColor="text1"/>
          <w:szCs w:val="24"/>
          <w:shd w:val="clear" w:color="auto" w:fill="FFFFFF"/>
        </w:rPr>
        <w:t xml:space="preserve"> </w:t>
      </w:r>
      <w:r w:rsidRPr="002E486C">
        <w:rPr>
          <w:color w:val="000000" w:themeColor="text1"/>
          <w:szCs w:val="24"/>
          <w:shd w:val="clear" w:color="auto" w:fill="FFFFFF"/>
        </w:rPr>
        <w:t>SERAFINI, B.</w:t>
      </w:r>
      <w:r w:rsidR="003200B8" w:rsidRPr="002E486C">
        <w:rPr>
          <w:color w:val="000000" w:themeColor="text1"/>
          <w:szCs w:val="24"/>
          <w:shd w:val="clear" w:color="auto" w:fill="FFFFFF"/>
        </w:rPr>
        <w:t xml:space="preserve"> </w:t>
      </w:r>
      <w:r w:rsidRPr="002E486C">
        <w:rPr>
          <w:color w:val="000000" w:themeColor="text1"/>
          <w:szCs w:val="24"/>
          <w:shd w:val="clear" w:color="auto" w:fill="FFFFFF"/>
        </w:rPr>
        <w:t>A. Avaliação Microbiológica de Carne de Peixe Comercializada em Supermercados da Cidade de Goiânia, GO. </w:t>
      </w:r>
      <w:r w:rsidRPr="002E486C">
        <w:rPr>
          <w:b/>
          <w:bCs/>
          <w:color w:val="000000" w:themeColor="text1"/>
          <w:szCs w:val="24"/>
          <w:shd w:val="clear" w:color="auto" w:fill="FFFFFF"/>
        </w:rPr>
        <w:t>Revista Higiene Alimentar, </w:t>
      </w:r>
      <w:r w:rsidRPr="002E486C">
        <w:rPr>
          <w:color w:val="000000" w:themeColor="text1"/>
          <w:szCs w:val="24"/>
          <w:shd w:val="clear" w:color="auto" w:fill="FFFFFF"/>
        </w:rPr>
        <w:t>São Paulo.v.17, n. 109, v.17,</w:t>
      </w:r>
      <w:r w:rsidR="003200B8" w:rsidRPr="002E486C">
        <w:rPr>
          <w:color w:val="000000" w:themeColor="text1"/>
          <w:szCs w:val="24"/>
          <w:shd w:val="clear" w:color="auto" w:fill="FFFFFF"/>
        </w:rPr>
        <w:t xml:space="preserve"> p. 81-87,</w:t>
      </w:r>
      <w:r w:rsidRPr="002E486C">
        <w:rPr>
          <w:color w:val="000000" w:themeColor="text1"/>
          <w:szCs w:val="24"/>
          <w:shd w:val="clear" w:color="auto" w:fill="FFFFFF"/>
        </w:rPr>
        <w:t xml:space="preserve"> 2003.</w:t>
      </w:r>
    </w:p>
    <w:p w:rsidR="007C77FB" w:rsidRPr="002E486C" w:rsidRDefault="007C77FB" w:rsidP="002E486C">
      <w:pPr>
        <w:spacing w:after="0" w:line="240" w:lineRule="auto"/>
        <w:contextualSpacing/>
        <w:jc w:val="both"/>
        <w:rPr>
          <w:color w:val="FF0000"/>
          <w:szCs w:val="24"/>
          <w:shd w:val="clear" w:color="auto" w:fill="FFFFFF"/>
        </w:rPr>
      </w:pPr>
    </w:p>
    <w:p w:rsidR="007C77FB" w:rsidRPr="002E486C" w:rsidDel="00F7130A" w:rsidRDefault="007C77FB" w:rsidP="002E486C">
      <w:pPr>
        <w:jc w:val="both"/>
        <w:rPr>
          <w:del w:id="254" w:author="patrick josé" w:date="2017-08-30T20:24:00Z"/>
          <w:color w:val="FF0000"/>
          <w:szCs w:val="24"/>
          <w:lang w:eastAsia="pt-BR"/>
        </w:rPr>
      </w:pPr>
      <w:del w:id="255" w:author="patrick josé" w:date="2017-08-30T20:24:00Z">
        <w:r w:rsidRPr="002E486C" w:rsidDel="00F7130A">
          <w:rPr>
            <w:szCs w:val="24"/>
          </w:rPr>
          <w:delText xml:space="preserve">CASEIRO, A. WAKASHUKI, A.C. </w:delText>
        </w:r>
        <w:r w:rsidRPr="002E486C" w:rsidDel="00F7130A">
          <w:rPr>
            <w:b/>
            <w:szCs w:val="24"/>
          </w:rPr>
          <w:delText>Revista aqüicultura e pesca</w:delText>
        </w:r>
        <w:r w:rsidRPr="002E486C" w:rsidDel="00F7130A">
          <w:rPr>
            <w:szCs w:val="24"/>
          </w:rPr>
          <w:delText>. Jul. / agosto</w:delText>
        </w:r>
        <w:r w:rsidR="002E486C" w:rsidDel="00F7130A">
          <w:rPr>
            <w:szCs w:val="24"/>
          </w:rPr>
          <w:delText>.</w:delText>
        </w:r>
        <w:r w:rsidRPr="002E486C" w:rsidDel="00F7130A">
          <w:rPr>
            <w:szCs w:val="24"/>
          </w:rPr>
          <w:delText xml:space="preserve"> Ed. 02. 2004.</w:delText>
        </w:r>
      </w:del>
    </w:p>
    <w:p w:rsidR="00F22C71" w:rsidRPr="002E486C" w:rsidRDefault="00F22C71" w:rsidP="002E486C">
      <w:pPr>
        <w:spacing w:after="0" w:line="240" w:lineRule="auto"/>
        <w:ind w:right="142"/>
        <w:contextualSpacing/>
        <w:jc w:val="both"/>
        <w:rPr>
          <w:i/>
          <w:color w:val="000000" w:themeColor="text1"/>
          <w:szCs w:val="24"/>
        </w:rPr>
      </w:pPr>
      <w:r w:rsidRPr="002E486C">
        <w:rPr>
          <w:color w:val="000000" w:themeColor="text1"/>
          <w:szCs w:val="24"/>
        </w:rPr>
        <w:t xml:space="preserve">CODEX 2003 </w:t>
      </w:r>
      <w:r w:rsidRPr="002E486C">
        <w:rPr>
          <w:b/>
          <w:color w:val="000000" w:themeColor="text1"/>
          <w:szCs w:val="24"/>
        </w:rPr>
        <w:t xml:space="preserve">Código de </w:t>
      </w:r>
      <w:proofErr w:type="spellStart"/>
      <w:r w:rsidRPr="002E486C">
        <w:rPr>
          <w:b/>
          <w:color w:val="000000" w:themeColor="text1"/>
          <w:szCs w:val="24"/>
        </w:rPr>
        <w:t>prácticas</w:t>
      </w:r>
      <w:proofErr w:type="spellEnd"/>
      <w:r w:rsidRPr="002E486C">
        <w:rPr>
          <w:b/>
          <w:color w:val="000000" w:themeColor="text1"/>
          <w:szCs w:val="24"/>
        </w:rPr>
        <w:t xml:space="preserve"> para </w:t>
      </w:r>
      <w:proofErr w:type="spellStart"/>
      <w:r w:rsidRPr="002E486C">
        <w:rPr>
          <w:b/>
          <w:color w:val="000000" w:themeColor="text1"/>
          <w:szCs w:val="24"/>
        </w:rPr>
        <w:t>el</w:t>
      </w:r>
      <w:proofErr w:type="spellEnd"/>
      <w:r w:rsidRPr="002E486C">
        <w:rPr>
          <w:b/>
          <w:color w:val="000000" w:themeColor="text1"/>
          <w:szCs w:val="24"/>
        </w:rPr>
        <w:t xml:space="preserve"> pescado y </w:t>
      </w:r>
      <w:proofErr w:type="spellStart"/>
      <w:r w:rsidRPr="002E486C">
        <w:rPr>
          <w:b/>
          <w:color w:val="000000" w:themeColor="text1"/>
          <w:szCs w:val="24"/>
        </w:rPr>
        <w:t>los</w:t>
      </w:r>
      <w:proofErr w:type="spellEnd"/>
      <w:r w:rsidRPr="002E486C">
        <w:rPr>
          <w:b/>
          <w:color w:val="000000" w:themeColor="text1"/>
          <w:szCs w:val="24"/>
        </w:rPr>
        <w:t xml:space="preserve"> </w:t>
      </w:r>
      <w:proofErr w:type="spellStart"/>
      <w:r w:rsidRPr="002E486C">
        <w:rPr>
          <w:b/>
          <w:color w:val="000000" w:themeColor="text1"/>
          <w:szCs w:val="24"/>
        </w:rPr>
        <w:t>productos</w:t>
      </w:r>
      <w:proofErr w:type="spellEnd"/>
      <w:r w:rsidRPr="002E486C">
        <w:rPr>
          <w:b/>
          <w:color w:val="000000" w:themeColor="text1"/>
          <w:szCs w:val="24"/>
        </w:rPr>
        <w:t xml:space="preserve"> </w:t>
      </w:r>
      <w:proofErr w:type="spellStart"/>
      <w:r w:rsidRPr="002E486C">
        <w:rPr>
          <w:b/>
          <w:color w:val="000000" w:themeColor="text1"/>
          <w:szCs w:val="24"/>
        </w:rPr>
        <w:t>pesqueros</w:t>
      </w:r>
      <w:proofErr w:type="spellEnd"/>
      <w:r w:rsidRPr="002E486C">
        <w:rPr>
          <w:color w:val="000000" w:themeColor="text1"/>
          <w:szCs w:val="24"/>
        </w:rPr>
        <w:t xml:space="preserve">, CAC/RCP 52, 146 p. Disponível   em:   </w:t>
      </w:r>
      <w:hyperlink r:id="rId11">
        <w:r w:rsidRPr="002E486C">
          <w:rPr>
            <w:color w:val="000000" w:themeColor="text1"/>
            <w:szCs w:val="24"/>
          </w:rPr>
          <w:t>&lt;www.fao.org/docrep/011</w:t>
        </w:r>
      </w:hyperlink>
      <w:r w:rsidRPr="002E486C">
        <w:rPr>
          <w:color w:val="000000" w:themeColor="text1"/>
          <w:szCs w:val="24"/>
        </w:rPr>
        <w:t>/a1553s/a1553s00.htm&gt; Acesso em: 27 de agosto de 2016</w:t>
      </w:r>
      <w:r w:rsidRPr="002E486C">
        <w:rPr>
          <w:i/>
          <w:color w:val="000000" w:themeColor="text1"/>
          <w:szCs w:val="24"/>
        </w:rPr>
        <w:t>.</w:t>
      </w:r>
    </w:p>
    <w:p w:rsidR="007C77FB" w:rsidRPr="002E486C" w:rsidRDefault="007C77FB" w:rsidP="002E486C">
      <w:pPr>
        <w:spacing w:after="0" w:line="240" w:lineRule="auto"/>
        <w:jc w:val="both"/>
        <w:rPr>
          <w:color w:val="FF0000"/>
          <w:szCs w:val="24"/>
        </w:rPr>
      </w:pPr>
    </w:p>
    <w:p w:rsidR="00FD50D1" w:rsidRDefault="00FD50D1" w:rsidP="00FD50D1">
      <w:pPr>
        <w:spacing w:after="0" w:line="240" w:lineRule="auto"/>
        <w:contextualSpacing/>
        <w:jc w:val="both"/>
        <w:rPr>
          <w:ins w:id="256" w:author="patrick josé" w:date="2017-08-30T20:42:00Z"/>
        </w:rPr>
      </w:pPr>
      <w:ins w:id="257" w:author="patrick josé" w:date="2017-08-30T20:42:00Z">
        <w:r>
          <w:t xml:space="preserve">FARIAS, M. C. A.; FREITAS, J. A. Avaliação sensorial e físico-química de pescado processado. </w:t>
        </w:r>
        <w:r w:rsidRPr="00A559DC">
          <w:rPr>
            <w:b/>
          </w:rPr>
          <w:t>Revista Instituto Adolfo Lutz</w:t>
        </w:r>
        <w:r>
          <w:t>. São Paulo, v. 70, n. 2, p. 175-179, 2011.</w:t>
        </w:r>
      </w:ins>
    </w:p>
    <w:p w:rsidR="00FD50D1" w:rsidRDefault="00FD50D1" w:rsidP="002E486C">
      <w:pPr>
        <w:spacing w:after="0" w:line="240" w:lineRule="auto"/>
        <w:contextualSpacing/>
        <w:jc w:val="both"/>
        <w:rPr>
          <w:ins w:id="258" w:author="patrick josé" w:date="2017-08-30T20:42:00Z"/>
          <w:color w:val="000000" w:themeColor="text1"/>
          <w:szCs w:val="24"/>
        </w:rPr>
      </w:pPr>
    </w:p>
    <w:p w:rsidR="007C77FB" w:rsidRPr="002E486C" w:rsidRDefault="007C77FB" w:rsidP="002E486C">
      <w:pPr>
        <w:spacing w:after="0" w:line="240" w:lineRule="auto"/>
        <w:contextualSpacing/>
        <w:jc w:val="both"/>
        <w:rPr>
          <w:color w:val="000000" w:themeColor="text1"/>
          <w:szCs w:val="24"/>
        </w:rPr>
      </w:pPr>
      <w:r w:rsidRPr="002E486C">
        <w:rPr>
          <w:color w:val="000000" w:themeColor="text1"/>
          <w:szCs w:val="24"/>
        </w:rPr>
        <w:t xml:space="preserve">FERNANDES, A. M. R.; TOMASI, M.; PESSATI, M. L. Sistema para avaliação do pescado. </w:t>
      </w:r>
      <w:r w:rsidRPr="002E486C">
        <w:rPr>
          <w:b/>
          <w:color w:val="000000" w:themeColor="text1"/>
          <w:szCs w:val="24"/>
        </w:rPr>
        <w:t>Revista Produção Online</w:t>
      </w:r>
      <w:r w:rsidRPr="002E486C">
        <w:rPr>
          <w:color w:val="000000" w:themeColor="text1"/>
          <w:szCs w:val="24"/>
        </w:rPr>
        <w:t>, Florianópolis – SC, vol. 6, n. 3, p. 71-95, 2000.</w:t>
      </w:r>
    </w:p>
    <w:p w:rsidR="00F22C71" w:rsidRPr="002E486C" w:rsidRDefault="00F22C71" w:rsidP="002E486C">
      <w:pPr>
        <w:spacing w:after="0" w:line="240" w:lineRule="auto"/>
        <w:contextualSpacing/>
        <w:jc w:val="both"/>
        <w:rPr>
          <w:color w:val="FF0000"/>
          <w:szCs w:val="24"/>
        </w:rPr>
      </w:pPr>
    </w:p>
    <w:p w:rsidR="00F22C71" w:rsidRPr="002E486C" w:rsidDel="00582CE1" w:rsidRDefault="00F22C71" w:rsidP="002E486C">
      <w:pPr>
        <w:spacing w:after="0" w:line="240" w:lineRule="auto"/>
        <w:ind w:right="143"/>
        <w:contextualSpacing/>
        <w:jc w:val="both"/>
        <w:rPr>
          <w:del w:id="259" w:author="patrick josé" w:date="2017-08-30T20:25:00Z"/>
          <w:color w:val="000000" w:themeColor="text1"/>
          <w:szCs w:val="24"/>
        </w:rPr>
      </w:pPr>
      <w:del w:id="260" w:author="patrick josé" w:date="2017-08-30T20:25:00Z">
        <w:r w:rsidRPr="002E486C" w:rsidDel="00582CE1">
          <w:rPr>
            <w:color w:val="000000" w:themeColor="text1"/>
            <w:szCs w:val="24"/>
          </w:rPr>
          <w:delText>GANOWIAK, Z.M. La sanidade en la indústria alimentaria marina. In: SIKORSKI, Z.E.. Tecnologia de los produtos del mar: recursos, composicíon nutritiva e co</w:delText>
        </w:r>
        <w:r w:rsidR="003200B8" w:rsidRPr="002E486C" w:rsidDel="00582CE1">
          <w:rPr>
            <w:color w:val="000000" w:themeColor="text1"/>
            <w:szCs w:val="24"/>
          </w:rPr>
          <w:delText xml:space="preserve">nservación, </w:delText>
        </w:r>
        <w:r w:rsidR="003200B8" w:rsidRPr="002E486C" w:rsidDel="00582CE1">
          <w:rPr>
            <w:b/>
            <w:color w:val="000000" w:themeColor="text1"/>
            <w:szCs w:val="24"/>
          </w:rPr>
          <w:delText>Zaragoza: Acrivia</w:delText>
        </w:r>
        <w:r w:rsidR="003200B8" w:rsidRPr="002E486C" w:rsidDel="00582CE1">
          <w:rPr>
            <w:color w:val="000000" w:themeColor="text1"/>
            <w:szCs w:val="24"/>
          </w:rPr>
          <w:delText>, p. 289-313, 1994.</w:delText>
        </w:r>
      </w:del>
    </w:p>
    <w:p w:rsidR="00F22C71" w:rsidRPr="002E486C" w:rsidDel="00582CE1" w:rsidRDefault="00F22C71" w:rsidP="002E486C">
      <w:pPr>
        <w:spacing w:after="0" w:line="240" w:lineRule="auto"/>
        <w:contextualSpacing/>
        <w:jc w:val="both"/>
        <w:rPr>
          <w:del w:id="261" w:author="patrick josé" w:date="2017-08-30T20:25:00Z"/>
          <w:color w:val="FF0000"/>
          <w:szCs w:val="24"/>
        </w:rPr>
      </w:pPr>
    </w:p>
    <w:p w:rsidR="0007394F" w:rsidRPr="00E371FE" w:rsidDel="009178EA" w:rsidRDefault="0007394F" w:rsidP="002E486C">
      <w:pPr>
        <w:spacing w:after="0" w:line="240" w:lineRule="auto"/>
        <w:contextualSpacing/>
        <w:jc w:val="both"/>
        <w:rPr>
          <w:del w:id="262" w:author="patrick josé" w:date="2017-08-30T20:25:00Z"/>
          <w:color w:val="000000" w:themeColor="text1"/>
          <w:szCs w:val="24"/>
        </w:rPr>
      </w:pPr>
      <w:del w:id="263" w:author="patrick josé" w:date="2017-08-30T20:25:00Z">
        <w:r w:rsidRPr="00E371FE" w:rsidDel="009178EA">
          <w:rPr>
            <w:color w:val="000000" w:themeColor="text1"/>
            <w:szCs w:val="24"/>
          </w:rPr>
          <w:delText>IBAMA, Instituto Brasileiro do Meio Ambiente e dos Recursos Naturais Renováveis; Diretoria de Fauna e Recursos Pesqueiros. Estatística da Pesca, 2005: grandes regiões e unidades da federaçã</w:delText>
        </w:r>
        <w:r w:rsidR="00E371FE" w:rsidRPr="00E371FE" w:rsidDel="009178EA">
          <w:rPr>
            <w:color w:val="000000" w:themeColor="text1"/>
            <w:szCs w:val="24"/>
          </w:rPr>
          <w:delText xml:space="preserve">o. Brasília: IBAMA, p.147, 2007. </w:delText>
        </w:r>
      </w:del>
    </w:p>
    <w:p w:rsidR="0007394F" w:rsidRPr="002E486C" w:rsidDel="009178EA" w:rsidRDefault="0007394F" w:rsidP="002E486C">
      <w:pPr>
        <w:spacing w:after="0" w:line="240" w:lineRule="auto"/>
        <w:contextualSpacing/>
        <w:jc w:val="both"/>
        <w:rPr>
          <w:del w:id="264" w:author="patrick josé" w:date="2017-08-30T20:25:00Z"/>
          <w:color w:val="FF0000"/>
          <w:szCs w:val="24"/>
        </w:rPr>
      </w:pPr>
    </w:p>
    <w:p w:rsidR="0007394F" w:rsidRPr="002E486C" w:rsidDel="00582CE1" w:rsidRDefault="0007394F" w:rsidP="002E486C">
      <w:pPr>
        <w:spacing w:after="0" w:line="240" w:lineRule="auto"/>
        <w:contextualSpacing/>
        <w:jc w:val="both"/>
        <w:rPr>
          <w:del w:id="265" w:author="patrick josé" w:date="2017-08-30T20:25:00Z"/>
          <w:color w:val="FF0000"/>
          <w:szCs w:val="24"/>
        </w:rPr>
      </w:pPr>
    </w:p>
    <w:p w:rsidR="0007394F" w:rsidRPr="002E486C" w:rsidRDefault="0007394F" w:rsidP="002E486C">
      <w:pPr>
        <w:spacing w:after="0" w:line="240" w:lineRule="auto"/>
        <w:jc w:val="both"/>
        <w:rPr>
          <w:color w:val="000000" w:themeColor="text1"/>
          <w:szCs w:val="24"/>
        </w:rPr>
      </w:pPr>
      <w:r w:rsidRPr="002E486C">
        <w:rPr>
          <w:color w:val="000000" w:themeColor="text1"/>
          <w:szCs w:val="24"/>
        </w:rPr>
        <w:t xml:space="preserve">KUBITZA, F. O mar está </w:t>
      </w:r>
      <w:proofErr w:type="gramStart"/>
      <w:r w:rsidRPr="002E486C">
        <w:rPr>
          <w:color w:val="000000" w:themeColor="text1"/>
          <w:szCs w:val="24"/>
        </w:rPr>
        <w:t>pra</w:t>
      </w:r>
      <w:proofErr w:type="gramEnd"/>
      <w:r w:rsidRPr="002E486C">
        <w:rPr>
          <w:color w:val="000000" w:themeColor="text1"/>
          <w:szCs w:val="24"/>
        </w:rPr>
        <w:t xml:space="preserve"> peixe, pra peixe cultivado. </w:t>
      </w:r>
      <w:r w:rsidRPr="002E486C">
        <w:rPr>
          <w:b/>
          <w:color w:val="000000" w:themeColor="text1"/>
          <w:szCs w:val="24"/>
        </w:rPr>
        <w:t>Panorama da Aquicultura</w:t>
      </w:r>
      <w:r w:rsidRPr="002E486C">
        <w:rPr>
          <w:color w:val="000000" w:themeColor="text1"/>
          <w:szCs w:val="24"/>
        </w:rPr>
        <w:t>. São Paulo, v. 17, n. 100, 2007.</w:t>
      </w:r>
    </w:p>
    <w:p w:rsidR="0007394F" w:rsidRPr="002E486C" w:rsidRDefault="0007394F" w:rsidP="002E486C">
      <w:pPr>
        <w:spacing w:after="0" w:line="240" w:lineRule="auto"/>
        <w:contextualSpacing/>
        <w:jc w:val="both"/>
        <w:rPr>
          <w:color w:val="FF0000"/>
          <w:szCs w:val="24"/>
        </w:rPr>
      </w:pPr>
    </w:p>
    <w:p w:rsidR="00F22C71" w:rsidRPr="002E486C" w:rsidDel="00034A60" w:rsidRDefault="00F22C71" w:rsidP="002E486C">
      <w:pPr>
        <w:spacing w:after="0" w:line="240" w:lineRule="auto"/>
        <w:contextualSpacing/>
        <w:jc w:val="both"/>
        <w:rPr>
          <w:del w:id="266" w:author="patrick josé" w:date="2017-08-30T20:25:00Z"/>
          <w:color w:val="000000" w:themeColor="text1"/>
          <w:szCs w:val="24"/>
        </w:rPr>
      </w:pPr>
      <w:del w:id="267" w:author="patrick josé" w:date="2017-08-30T20:25:00Z">
        <w:r w:rsidRPr="002E486C" w:rsidDel="00034A60">
          <w:rPr>
            <w:color w:val="000000" w:themeColor="text1"/>
            <w:szCs w:val="24"/>
          </w:rPr>
          <w:delText>LANDGRAF, M. Deterioração microbiana de alimentos. In: Franco, B.D.G.; Landgraf, M. Microbiologia dos alimentos. São Paulo: Editora Atheneu. 182 p. cap. 6, p. 93-108, 1996.</w:delText>
        </w:r>
      </w:del>
    </w:p>
    <w:p w:rsidR="00F22C71" w:rsidRPr="002E486C" w:rsidDel="00034A60" w:rsidRDefault="00F22C71" w:rsidP="002E486C">
      <w:pPr>
        <w:spacing w:after="0" w:line="240" w:lineRule="auto"/>
        <w:contextualSpacing/>
        <w:jc w:val="both"/>
        <w:rPr>
          <w:del w:id="268" w:author="patrick josé" w:date="2017-08-30T20:25:00Z"/>
          <w:color w:val="FF0000"/>
          <w:szCs w:val="24"/>
        </w:rPr>
      </w:pPr>
    </w:p>
    <w:p w:rsidR="00F22C71" w:rsidRPr="008E5D9F" w:rsidDel="003446C7" w:rsidRDefault="00F22C71" w:rsidP="002E486C">
      <w:pPr>
        <w:spacing w:after="0" w:line="240" w:lineRule="auto"/>
        <w:contextualSpacing/>
        <w:jc w:val="both"/>
        <w:rPr>
          <w:del w:id="269" w:author="patrick josé" w:date="2017-08-30T20:27:00Z"/>
          <w:color w:val="000000" w:themeColor="text1"/>
          <w:szCs w:val="24"/>
        </w:rPr>
      </w:pPr>
      <w:del w:id="270" w:author="patrick josé" w:date="2017-08-30T20:27:00Z">
        <w:r w:rsidRPr="00D87BAC" w:rsidDel="003446C7">
          <w:rPr>
            <w:color w:val="000000" w:themeColor="text1"/>
            <w:szCs w:val="24"/>
            <w:lang w:val="en-US"/>
          </w:rPr>
          <w:delText>NICKELSON II, R; MACCARTHY, S; FINNE, G. Fish, crustaceans and precooked seafoods. In:</w:delText>
        </w:r>
        <w:r w:rsidR="008E5D9F" w:rsidRPr="00D87BAC" w:rsidDel="003446C7">
          <w:rPr>
            <w:color w:val="000000" w:themeColor="text1"/>
            <w:szCs w:val="24"/>
            <w:lang w:val="en-US"/>
          </w:rPr>
          <w:delText>_</w:delText>
        </w:r>
        <w:r w:rsidR="00E371FE" w:rsidRPr="00D87BAC" w:rsidDel="003446C7">
          <w:rPr>
            <w:color w:val="000000" w:themeColor="text1"/>
            <w:szCs w:val="24"/>
            <w:lang w:val="en-US"/>
          </w:rPr>
          <w:delText xml:space="preserve"> </w:delText>
        </w:r>
        <w:r w:rsidRPr="00D87BAC" w:rsidDel="003446C7">
          <w:rPr>
            <w:color w:val="000000" w:themeColor="text1"/>
            <w:szCs w:val="24"/>
            <w:lang w:val="en-US"/>
          </w:rPr>
          <w:delText>Compendium of methods for the microbiological</w:delText>
        </w:r>
        <w:r w:rsidR="00E371FE" w:rsidRPr="00D87BAC" w:rsidDel="003446C7">
          <w:rPr>
            <w:color w:val="000000" w:themeColor="text1"/>
            <w:szCs w:val="24"/>
            <w:lang w:val="en-US"/>
          </w:rPr>
          <w:delText xml:space="preserve">, </w:delText>
        </w:r>
        <w:r w:rsidRPr="00D87BAC" w:rsidDel="003446C7">
          <w:rPr>
            <w:color w:val="000000" w:themeColor="text1"/>
            <w:szCs w:val="24"/>
            <w:lang w:val="en-US"/>
          </w:rPr>
          <w:delText xml:space="preserve">Examinations of Foods. </w:delText>
        </w:r>
        <w:r w:rsidRPr="008E5D9F" w:rsidDel="003446C7">
          <w:rPr>
            <w:color w:val="000000" w:themeColor="text1"/>
            <w:szCs w:val="24"/>
          </w:rPr>
          <w:delText>4. ed. APHA, 2001.</w:delText>
        </w:r>
        <w:r w:rsidR="008E5D9F" w:rsidRPr="008E5D9F" w:rsidDel="003446C7">
          <w:rPr>
            <w:color w:val="000000" w:themeColor="text1"/>
            <w:szCs w:val="24"/>
          </w:rPr>
          <w:delText xml:space="preserve"> p. 497-505. </w:delText>
        </w:r>
      </w:del>
    </w:p>
    <w:p w:rsidR="00F22C71" w:rsidDel="003446C7" w:rsidRDefault="00F22C71" w:rsidP="002E486C">
      <w:pPr>
        <w:spacing w:after="0" w:line="240" w:lineRule="auto"/>
        <w:contextualSpacing/>
        <w:jc w:val="both"/>
        <w:rPr>
          <w:del w:id="271" w:author="patrick josé" w:date="2017-08-30T20:27:00Z"/>
          <w:color w:val="FF0000"/>
          <w:szCs w:val="24"/>
        </w:rPr>
      </w:pPr>
    </w:p>
    <w:p w:rsidR="0007394F" w:rsidRPr="002E486C" w:rsidRDefault="002E486C" w:rsidP="002E486C">
      <w:pPr>
        <w:spacing w:after="0" w:line="240" w:lineRule="auto"/>
        <w:contextualSpacing/>
        <w:jc w:val="both"/>
        <w:rPr>
          <w:color w:val="000000" w:themeColor="text1"/>
          <w:szCs w:val="24"/>
        </w:rPr>
      </w:pPr>
      <w:r w:rsidRPr="002E486C">
        <w:rPr>
          <w:color w:val="000000" w:themeColor="text1"/>
          <w:szCs w:val="24"/>
        </w:rPr>
        <w:t>NUNES, S. B</w:t>
      </w:r>
      <w:r w:rsidR="0007394F" w:rsidRPr="002E486C">
        <w:rPr>
          <w:color w:val="000000" w:themeColor="text1"/>
          <w:szCs w:val="24"/>
        </w:rPr>
        <w:t>. Estabelecimento de um plano de análise de perigo e pontos críticos de controle (APPCC) para Peixe-Sapo (</w:t>
      </w:r>
      <w:proofErr w:type="spellStart"/>
      <w:r w:rsidR="0007394F" w:rsidRPr="002E486C">
        <w:rPr>
          <w:i/>
          <w:color w:val="000000" w:themeColor="text1"/>
          <w:szCs w:val="24"/>
        </w:rPr>
        <w:t>Lophius</w:t>
      </w:r>
      <w:proofErr w:type="spellEnd"/>
      <w:r w:rsidR="0007394F" w:rsidRPr="002E486C">
        <w:rPr>
          <w:i/>
          <w:color w:val="000000" w:themeColor="text1"/>
          <w:szCs w:val="24"/>
        </w:rPr>
        <w:t xml:space="preserve"> </w:t>
      </w:r>
      <w:proofErr w:type="spellStart"/>
      <w:r w:rsidR="0007394F" w:rsidRPr="002E486C">
        <w:rPr>
          <w:i/>
          <w:color w:val="000000" w:themeColor="text1"/>
          <w:szCs w:val="24"/>
        </w:rPr>
        <w:t>piscatorius</w:t>
      </w:r>
      <w:proofErr w:type="spellEnd"/>
      <w:r w:rsidRPr="002E486C">
        <w:rPr>
          <w:color w:val="000000" w:themeColor="text1"/>
          <w:szCs w:val="24"/>
        </w:rPr>
        <w:t>) eviscerado e congelado</w:t>
      </w:r>
      <w:r w:rsidR="0007394F" w:rsidRPr="002E486C">
        <w:rPr>
          <w:color w:val="000000" w:themeColor="text1"/>
          <w:szCs w:val="24"/>
        </w:rPr>
        <w:t xml:space="preserve">, 2001. 121p. </w:t>
      </w:r>
      <w:r w:rsidR="0007394F" w:rsidRPr="002E486C">
        <w:rPr>
          <w:b/>
          <w:color w:val="000000" w:themeColor="text1"/>
          <w:szCs w:val="24"/>
        </w:rPr>
        <w:t>Dissertação</w:t>
      </w:r>
      <w:r w:rsidR="0007394F" w:rsidRPr="002E486C">
        <w:rPr>
          <w:color w:val="000000" w:themeColor="text1"/>
          <w:szCs w:val="24"/>
        </w:rPr>
        <w:t xml:space="preserve"> </w:t>
      </w:r>
      <w:r w:rsidRPr="002E486C">
        <w:rPr>
          <w:color w:val="000000" w:themeColor="text1"/>
          <w:szCs w:val="24"/>
        </w:rPr>
        <w:t>(</w:t>
      </w:r>
      <w:r w:rsidR="0007394F" w:rsidRPr="002E486C">
        <w:rPr>
          <w:color w:val="000000" w:themeColor="text1"/>
          <w:szCs w:val="24"/>
        </w:rPr>
        <w:t>Mestrado</w:t>
      </w:r>
      <w:r w:rsidRPr="002E486C">
        <w:rPr>
          <w:color w:val="000000" w:themeColor="text1"/>
          <w:szCs w:val="24"/>
        </w:rPr>
        <w:t>) –</w:t>
      </w:r>
      <w:r w:rsidR="0007394F" w:rsidRPr="002E486C">
        <w:rPr>
          <w:color w:val="000000" w:themeColor="text1"/>
          <w:szCs w:val="24"/>
        </w:rPr>
        <w:t xml:space="preserve"> </w:t>
      </w:r>
      <w:r w:rsidRPr="002E486C">
        <w:rPr>
          <w:color w:val="000000" w:themeColor="text1"/>
          <w:szCs w:val="24"/>
        </w:rPr>
        <w:t>Universidade Federal de Santa Catarina, Florianópolis.</w:t>
      </w:r>
    </w:p>
    <w:p w:rsidR="0007394F" w:rsidRPr="002E486C" w:rsidRDefault="0007394F" w:rsidP="002E486C">
      <w:pPr>
        <w:spacing w:after="0" w:line="240" w:lineRule="auto"/>
        <w:contextualSpacing/>
        <w:jc w:val="both"/>
        <w:rPr>
          <w:color w:val="FF0000"/>
          <w:szCs w:val="24"/>
        </w:rPr>
      </w:pPr>
    </w:p>
    <w:p w:rsidR="0007394F" w:rsidRDefault="002E486C" w:rsidP="002E486C">
      <w:pPr>
        <w:spacing w:after="0" w:line="240" w:lineRule="auto"/>
        <w:contextualSpacing/>
        <w:jc w:val="both"/>
        <w:rPr>
          <w:ins w:id="272" w:author="patrick josé" w:date="2017-08-30T20:44:00Z"/>
          <w:color w:val="FF0000"/>
          <w:szCs w:val="24"/>
        </w:rPr>
      </w:pPr>
      <w:r w:rsidRPr="002E486C">
        <w:rPr>
          <w:color w:val="000000" w:themeColor="text1"/>
          <w:szCs w:val="24"/>
        </w:rPr>
        <w:t>OETTERER,</w:t>
      </w:r>
      <w:r w:rsidR="0007394F" w:rsidRPr="002E486C">
        <w:rPr>
          <w:color w:val="000000" w:themeColor="text1"/>
          <w:szCs w:val="24"/>
        </w:rPr>
        <w:t xml:space="preserve"> M. Tecnologia do pescado – da adoção de técnicas de beneficiamento e conservação do pescado de água doce. Piracicaba: </w:t>
      </w:r>
      <w:r w:rsidR="0007394F" w:rsidRPr="002E486C">
        <w:rPr>
          <w:b/>
          <w:color w:val="000000" w:themeColor="text1"/>
          <w:szCs w:val="24"/>
        </w:rPr>
        <w:t>ESALQ/USP</w:t>
      </w:r>
      <w:r w:rsidRPr="002E486C">
        <w:rPr>
          <w:color w:val="000000" w:themeColor="text1"/>
          <w:szCs w:val="24"/>
        </w:rPr>
        <w:t>, p. 13, 2003.</w:t>
      </w:r>
      <w:r w:rsidRPr="002E486C">
        <w:rPr>
          <w:color w:val="FF0000"/>
          <w:szCs w:val="24"/>
        </w:rPr>
        <w:t xml:space="preserve"> </w:t>
      </w:r>
    </w:p>
    <w:p w:rsidR="001B6EB4" w:rsidRDefault="001B6EB4" w:rsidP="002E486C">
      <w:pPr>
        <w:spacing w:after="0" w:line="240" w:lineRule="auto"/>
        <w:contextualSpacing/>
        <w:jc w:val="both"/>
        <w:rPr>
          <w:ins w:id="273" w:author="patrick josé" w:date="2017-08-30T20:44:00Z"/>
          <w:color w:val="FF0000"/>
          <w:szCs w:val="24"/>
        </w:rPr>
      </w:pPr>
    </w:p>
    <w:p w:rsidR="001B6EB4" w:rsidRPr="001B6EB4" w:rsidRDefault="001B6EB4" w:rsidP="002E486C">
      <w:pPr>
        <w:spacing w:after="0" w:line="240" w:lineRule="auto"/>
        <w:contextualSpacing/>
        <w:jc w:val="both"/>
        <w:rPr>
          <w:i/>
          <w:color w:val="000000" w:themeColor="text1"/>
          <w:szCs w:val="24"/>
          <w:rPrChange w:id="274" w:author="patrick josé" w:date="2017-08-30T20:45:00Z">
            <w:rPr>
              <w:color w:val="FF0000"/>
              <w:szCs w:val="24"/>
            </w:rPr>
          </w:rPrChange>
        </w:rPr>
      </w:pPr>
      <w:ins w:id="275" w:author="patrick josé" w:date="2017-08-30T20:44:00Z">
        <w:r>
          <w:t xml:space="preserve">TEIXEIRA, F. </w:t>
        </w:r>
        <w:r w:rsidRPr="00D81232">
          <w:rPr>
            <w:b/>
            <w:rPrChange w:id="276" w:author="patrick josé" w:date="2017-08-30T20:46:00Z">
              <w:rPr/>
            </w:rPrChange>
          </w:rPr>
          <w:t>Brasil: aumenta consumo de pescado no país. Jornal Dia De Campo Online, Londrina, 2009</w:t>
        </w:r>
        <w:r>
          <w:t xml:space="preserve">. </w:t>
        </w:r>
      </w:ins>
      <w:ins w:id="277" w:author="patrick josé" w:date="2017-08-30T20:45:00Z">
        <w:r w:rsidRPr="002E486C">
          <w:rPr>
            <w:color w:val="000000" w:themeColor="text1"/>
            <w:szCs w:val="24"/>
          </w:rPr>
          <w:t xml:space="preserve">Disponível   em:   </w:t>
        </w:r>
        <w:r>
          <w:rPr>
            <w:color w:val="000000" w:themeColor="text1"/>
            <w:szCs w:val="24"/>
          </w:rPr>
          <w:t>&lt;</w:t>
        </w:r>
        <w:r>
          <w:t>www.diadecampoonline.com.br</w:t>
        </w:r>
        <w:r w:rsidRPr="002E486C">
          <w:rPr>
            <w:color w:val="000000" w:themeColor="text1"/>
            <w:szCs w:val="24"/>
          </w:rPr>
          <w:t xml:space="preserve"> &gt; Acesso em: 27 de agosto de 2016</w:t>
        </w:r>
        <w:r w:rsidRPr="002E486C">
          <w:rPr>
            <w:i/>
            <w:color w:val="000000" w:themeColor="text1"/>
            <w:szCs w:val="24"/>
          </w:rPr>
          <w:t>.</w:t>
        </w:r>
      </w:ins>
    </w:p>
    <w:p w:rsidR="007C77FB" w:rsidRPr="002E486C" w:rsidDel="00FD50D1" w:rsidRDefault="007C77FB">
      <w:pPr>
        <w:spacing w:after="0" w:line="240" w:lineRule="auto"/>
        <w:contextualSpacing/>
        <w:jc w:val="both"/>
        <w:rPr>
          <w:del w:id="278" w:author="patrick josé" w:date="2017-08-30T20:42:00Z"/>
          <w:color w:val="FF0000"/>
          <w:szCs w:val="24"/>
        </w:rPr>
      </w:pPr>
    </w:p>
    <w:p w:rsidR="007C77FB" w:rsidRPr="002E486C" w:rsidDel="00B26896" w:rsidRDefault="007C77FB" w:rsidP="002E486C">
      <w:pPr>
        <w:spacing w:after="0" w:line="240" w:lineRule="auto"/>
        <w:contextualSpacing/>
        <w:jc w:val="both"/>
        <w:rPr>
          <w:del w:id="279" w:author="patrick josé" w:date="2017-08-30T20:27:00Z"/>
          <w:color w:val="000000" w:themeColor="text1"/>
          <w:szCs w:val="24"/>
        </w:rPr>
      </w:pPr>
      <w:del w:id="280" w:author="patrick josé" w:date="2017-08-30T20:27:00Z">
        <w:r w:rsidRPr="002E486C" w:rsidDel="00B26896">
          <w:rPr>
            <w:color w:val="000000" w:themeColor="text1"/>
            <w:szCs w:val="24"/>
          </w:rPr>
          <w:delText>ROCHA, C.; et al. Aspectos higiênico-sanitários na comercialização de pescado em mercados de Belém-Pará. In: Congresso de Pesquisa e Inovação da Rede Norte e Nordeste de Educação Tecnológica, 4., 2009, Belém,</w:delText>
        </w:r>
        <w:r w:rsidR="002E486C" w:rsidRPr="002E486C" w:rsidDel="00B26896">
          <w:rPr>
            <w:b/>
            <w:color w:val="000000" w:themeColor="text1"/>
            <w:szCs w:val="24"/>
          </w:rPr>
          <w:delText xml:space="preserve"> Anais</w:delText>
        </w:r>
        <w:r w:rsidRPr="002E486C" w:rsidDel="00B26896">
          <w:rPr>
            <w:color w:val="000000" w:themeColor="text1"/>
            <w:szCs w:val="24"/>
          </w:rPr>
          <w:delText>, Belém</w:delText>
        </w:r>
        <w:r w:rsidR="002E486C" w:rsidRPr="002E486C" w:rsidDel="00B26896">
          <w:rPr>
            <w:color w:val="000000" w:themeColor="text1"/>
            <w:szCs w:val="24"/>
          </w:rPr>
          <w:delText>/PA</w:delText>
        </w:r>
        <w:r w:rsidRPr="002E486C" w:rsidDel="00B26896">
          <w:rPr>
            <w:color w:val="000000" w:themeColor="text1"/>
            <w:szCs w:val="24"/>
          </w:rPr>
          <w:delText>. 2009, p. 1-9.</w:delText>
        </w:r>
        <w:r w:rsidR="002E486C" w:rsidRPr="002E486C" w:rsidDel="00B26896">
          <w:rPr>
            <w:color w:val="000000" w:themeColor="text1"/>
            <w:szCs w:val="24"/>
          </w:rPr>
          <w:delText xml:space="preserve"> CD-ROM.</w:delText>
        </w:r>
      </w:del>
    </w:p>
    <w:p w:rsidR="002E486C" w:rsidRPr="002E486C" w:rsidDel="00B26896" w:rsidRDefault="002E486C" w:rsidP="007C77FB">
      <w:pPr>
        <w:spacing w:after="0" w:line="240" w:lineRule="auto"/>
        <w:contextualSpacing/>
        <w:jc w:val="both"/>
        <w:rPr>
          <w:del w:id="281" w:author="patrick josé" w:date="2017-08-30T20:27:00Z"/>
          <w:color w:val="000000" w:themeColor="text1"/>
        </w:rPr>
      </w:pPr>
    </w:p>
    <w:p w:rsidR="00F22C71" w:rsidRPr="00F22C71" w:rsidRDefault="00F22C71" w:rsidP="00F22C71">
      <w:pPr>
        <w:spacing w:after="0" w:line="240" w:lineRule="auto"/>
        <w:contextualSpacing/>
        <w:jc w:val="both"/>
        <w:rPr>
          <w:rFonts w:ascii="Arial" w:hAnsi="Arial" w:cs="Arial"/>
          <w:color w:val="FF0000"/>
          <w:sz w:val="20"/>
          <w:szCs w:val="20"/>
          <w:shd w:val="clear" w:color="auto" w:fill="FFFFFF"/>
        </w:rPr>
      </w:pPr>
    </w:p>
    <w:p w:rsidR="00F22C71" w:rsidRPr="00F22C71" w:rsidRDefault="00F22C71" w:rsidP="00F22C71">
      <w:pPr>
        <w:spacing w:after="0" w:line="240" w:lineRule="auto"/>
        <w:contextualSpacing/>
        <w:jc w:val="both"/>
        <w:rPr>
          <w:color w:val="FF0000"/>
        </w:rPr>
      </w:pPr>
    </w:p>
    <w:p w:rsidR="00F22C71" w:rsidRPr="00F22C71" w:rsidRDefault="00F22C71" w:rsidP="00F22C71">
      <w:pPr>
        <w:spacing w:after="0" w:line="240" w:lineRule="auto"/>
        <w:contextualSpacing/>
        <w:jc w:val="both"/>
        <w:rPr>
          <w:color w:val="FF0000"/>
        </w:rPr>
      </w:pPr>
    </w:p>
    <w:p w:rsidR="00F22C71" w:rsidRPr="00F22C71" w:rsidRDefault="00F22C71" w:rsidP="00F22C71">
      <w:pPr>
        <w:spacing w:after="0" w:line="240" w:lineRule="auto"/>
        <w:contextualSpacing/>
        <w:jc w:val="both"/>
        <w:rPr>
          <w:color w:val="FF0000"/>
        </w:rPr>
      </w:pPr>
    </w:p>
    <w:p w:rsidR="00F22C71" w:rsidRPr="00F22C71" w:rsidRDefault="00F22C71" w:rsidP="00F22C71">
      <w:pPr>
        <w:spacing w:after="0" w:line="240" w:lineRule="auto"/>
        <w:contextualSpacing/>
        <w:jc w:val="both"/>
        <w:rPr>
          <w:color w:val="FF0000"/>
        </w:rPr>
      </w:pPr>
    </w:p>
    <w:p w:rsidR="00F22C71" w:rsidRPr="00F22C71" w:rsidRDefault="00F22C71" w:rsidP="00F22C71">
      <w:pPr>
        <w:spacing w:after="0" w:line="240" w:lineRule="auto"/>
        <w:contextualSpacing/>
        <w:jc w:val="both"/>
        <w:rPr>
          <w:color w:val="FF0000"/>
        </w:rPr>
      </w:pPr>
    </w:p>
    <w:p w:rsidR="00F22C71" w:rsidRPr="00F22C71" w:rsidRDefault="00F22C71" w:rsidP="00F22C71">
      <w:pPr>
        <w:spacing w:after="0" w:line="240" w:lineRule="auto"/>
        <w:contextualSpacing/>
        <w:jc w:val="both"/>
        <w:rPr>
          <w:color w:val="FF0000"/>
        </w:rPr>
      </w:pPr>
    </w:p>
    <w:p w:rsidR="00F22C71" w:rsidRPr="00F22C71" w:rsidRDefault="00F22C71" w:rsidP="00F22C71">
      <w:pPr>
        <w:spacing w:after="0" w:line="240" w:lineRule="auto"/>
        <w:contextualSpacing/>
        <w:jc w:val="both"/>
        <w:rPr>
          <w:color w:val="FF0000"/>
        </w:rPr>
      </w:pPr>
    </w:p>
    <w:p w:rsidR="00F12B2A" w:rsidRPr="00F22C71" w:rsidRDefault="00F12B2A" w:rsidP="009D5DEF">
      <w:pPr>
        <w:rPr>
          <w:color w:val="FF0000"/>
          <w:lang w:eastAsia="pt-BR"/>
        </w:rPr>
      </w:pPr>
    </w:p>
    <w:p w:rsidR="00822ADF" w:rsidRPr="00F22C71" w:rsidRDefault="00822ADF" w:rsidP="00F12B2A">
      <w:pPr>
        <w:spacing w:after="0" w:line="240" w:lineRule="auto"/>
        <w:jc w:val="both"/>
        <w:rPr>
          <w:color w:val="FF0000"/>
          <w:szCs w:val="24"/>
        </w:rPr>
      </w:pPr>
    </w:p>
    <w:p w:rsidR="00F12B2A" w:rsidRDefault="00F12B2A" w:rsidP="009D5DEF">
      <w:pPr>
        <w:rPr>
          <w:lang w:eastAsia="pt-BR"/>
        </w:rPr>
      </w:pPr>
    </w:p>
    <w:p w:rsidR="00F12B2A" w:rsidRDefault="00F12B2A" w:rsidP="009D5DEF">
      <w:pPr>
        <w:rPr>
          <w:lang w:eastAsia="pt-BR"/>
        </w:rPr>
      </w:pPr>
    </w:p>
    <w:p w:rsidR="0001144F" w:rsidRPr="009251B3" w:rsidRDefault="0001144F" w:rsidP="00ED0EE2">
      <w:pPr>
        <w:spacing w:after="0" w:line="240" w:lineRule="auto"/>
        <w:rPr>
          <w:szCs w:val="24"/>
          <w:lang w:eastAsia="pt-BR"/>
        </w:rPr>
      </w:pPr>
    </w:p>
    <w:sectPr w:rsidR="0001144F" w:rsidRPr="009251B3" w:rsidSect="00CC779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5E3" w:rsidRDefault="00BB75E3" w:rsidP="00880ABD">
      <w:pPr>
        <w:spacing w:after="0" w:line="240" w:lineRule="auto"/>
      </w:pPr>
      <w:r>
        <w:separator/>
      </w:r>
    </w:p>
  </w:endnote>
  <w:endnote w:type="continuationSeparator" w:id="0">
    <w:p w:rsidR="00BB75E3" w:rsidRDefault="00BB75E3"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99F" w:rsidRDefault="00B9799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99F" w:rsidRDefault="00B9799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99F" w:rsidRDefault="00B979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5E3" w:rsidRDefault="00BB75E3" w:rsidP="00880ABD">
      <w:pPr>
        <w:spacing w:after="0" w:line="240" w:lineRule="auto"/>
      </w:pPr>
      <w:r>
        <w:separator/>
      </w:r>
    </w:p>
  </w:footnote>
  <w:footnote w:type="continuationSeparator" w:id="0">
    <w:p w:rsidR="00BB75E3" w:rsidRDefault="00BB75E3"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99F" w:rsidRDefault="00B9799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562360"/>
      <w:docPartObj>
        <w:docPartGallery w:val="Page Numbers (Top of Page)"/>
        <w:docPartUnique/>
      </w:docPartObj>
    </w:sdtPr>
    <w:sdtEndPr/>
    <w:sdtContent>
      <w:p w:rsidR="00B9799F" w:rsidRDefault="00B9799F" w:rsidP="00A968FE">
        <w:pPr>
          <w:pStyle w:val="Cabealho"/>
          <w:jc w:val="center"/>
        </w:pPr>
        <w:r>
          <w:rPr>
            <w:rFonts w:eastAsia="Calibri" w:cs="Times New Roman"/>
            <w:bCs/>
            <w:noProof/>
            <w:color w:val="2B2B2B"/>
            <w:sz w:val="16"/>
            <w:szCs w:val="16"/>
            <w:lang w:eastAsia="pt-BR"/>
          </w:rPr>
          <w:drawing>
            <wp:anchor distT="0" distB="0" distL="114300" distR="114300" simplePos="0" relativeHeight="251658240" behindDoc="0" locked="0" layoutInCell="1" allowOverlap="1">
              <wp:simplePos x="0" y="0"/>
              <wp:positionH relativeFrom="column">
                <wp:posOffset>166898</wp:posOffset>
              </wp:positionH>
              <wp:positionV relativeFrom="paragraph">
                <wp:posOffset>-70485</wp:posOffset>
              </wp:positionV>
              <wp:extent cx="457200" cy="312234"/>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12234"/>
                      </a:xfrm>
                      <a:prstGeom prst="rect">
                        <a:avLst/>
                      </a:prstGeom>
                    </pic:spPr>
                  </pic:pic>
                </a:graphicData>
              </a:graphic>
            </wp:anchor>
          </w:drawing>
        </w:r>
        <w:r>
          <w:t xml:space="preserve">     </w:t>
        </w:r>
        <w:proofErr w:type="gramStart"/>
        <w:r>
          <w:rPr>
            <w:rFonts w:eastAsia="Calibri" w:cs="Times New Roman"/>
            <w:bCs/>
            <w:color w:val="2B2B2B"/>
            <w:sz w:val="16"/>
            <w:szCs w:val="16"/>
          </w:rPr>
          <w:t xml:space="preserve">XX </w:t>
        </w:r>
        <w:r w:rsidRPr="00880ABD">
          <w:rPr>
            <w:rFonts w:eastAsia="Calibri" w:cs="Times New Roman"/>
            <w:bCs/>
            <w:color w:val="2B2B2B"/>
            <w:sz w:val="16"/>
            <w:szCs w:val="16"/>
          </w:rPr>
          <w:t xml:space="preserve"> Congresso</w:t>
        </w:r>
        <w:proofErr w:type="gramEnd"/>
        <w:r w:rsidRPr="00880ABD">
          <w:rPr>
            <w:rFonts w:eastAsia="Calibri" w:cs="Times New Roman"/>
            <w:bCs/>
            <w:color w:val="2B2B2B"/>
            <w:sz w:val="16"/>
            <w:szCs w:val="16"/>
          </w:rPr>
          <w:t xml:space="preserve"> Brasileiro de Engenharia de Pesca (X</w:t>
        </w:r>
        <w:r>
          <w:rPr>
            <w:rFonts w:eastAsia="Calibri" w:cs="Times New Roman"/>
            <w:bCs/>
            <w:color w:val="2B2B2B"/>
            <w:sz w:val="16"/>
            <w:szCs w:val="16"/>
          </w:rPr>
          <w:t>X</w:t>
        </w:r>
        <w:r w:rsidRPr="00880ABD">
          <w:rPr>
            <w:rFonts w:eastAsia="Calibri" w:cs="Times New Roman"/>
            <w:bCs/>
            <w:color w:val="2B2B2B"/>
            <w:sz w:val="16"/>
            <w:szCs w:val="16"/>
          </w:rPr>
          <w:t xml:space="preserve"> CONBEP). </w:t>
        </w:r>
        <w:r>
          <w:rPr>
            <w:rFonts w:eastAsia="Calibri" w:cs="Times New Roman"/>
            <w:bCs/>
            <w:color w:val="2B2B2B"/>
            <w:sz w:val="16"/>
            <w:szCs w:val="16"/>
          </w:rPr>
          <w:t>08-11</w:t>
        </w:r>
        <w:r w:rsidRPr="00880ABD">
          <w:rPr>
            <w:rFonts w:eastAsia="Calibri" w:cs="Times New Roman"/>
            <w:bCs/>
            <w:color w:val="2B2B2B"/>
            <w:sz w:val="16"/>
            <w:szCs w:val="16"/>
          </w:rPr>
          <w:t>/10/201</w:t>
        </w:r>
        <w:r>
          <w:rPr>
            <w:rFonts w:eastAsia="Calibri" w:cs="Times New Roman"/>
            <w:bCs/>
            <w:color w:val="2B2B2B"/>
            <w:sz w:val="16"/>
            <w:szCs w:val="16"/>
          </w:rPr>
          <w:t>7. Florianópolis/SC</w:t>
        </w:r>
        <w:r w:rsidRPr="00880ABD">
          <w:rPr>
            <w:rFonts w:eastAsia="Calibri" w:cs="Times New Roman"/>
            <w:bCs/>
            <w:color w:val="2B2B2B"/>
            <w:sz w:val="16"/>
            <w:szCs w:val="16"/>
          </w:rPr>
          <w:t>.</w:t>
        </w:r>
        <w:r>
          <w:rPr>
            <w:bCs/>
            <w:color w:val="2B2B2B"/>
            <w:sz w:val="16"/>
            <w:szCs w:val="16"/>
          </w:rPr>
          <w:t xml:space="preserve">         </w:t>
        </w:r>
        <w:r w:rsidRPr="00880ABD">
          <w:rPr>
            <w:rFonts w:eastAsia="Calibri" w:cs="Times New Roman"/>
            <w:sz w:val="16"/>
            <w:szCs w:val="16"/>
          </w:rPr>
          <w:t xml:space="preserve">    </w:t>
        </w:r>
        <w:r>
          <w:rPr>
            <w:rFonts w:eastAsia="Calibri" w:cs="Times New Roman"/>
            <w:sz w:val="16"/>
            <w:szCs w:val="16"/>
          </w:rPr>
          <w:t xml:space="preserve"> </w:t>
        </w:r>
        <w:r w:rsidRPr="00880ABD">
          <w:rPr>
            <w:rFonts w:eastAsia="Calibri" w:cs="Times New Roman"/>
            <w:sz w:val="20"/>
            <w:szCs w:val="20"/>
          </w:rPr>
          <w:t xml:space="preserve"> </w:t>
        </w:r>
        <w:r w:rsidRPr="00880ABD">
          <w:rPr>
            <w:sz w:val="20"/>
            <w:szCs w:val="20"/>
          </w:rPr>
          <w:fldChar w:fldCharType="begin"/>
        </w:r>
        <w:r w:rsidRPr="00880ABD">
          <w:rPr>
            <w:sz w:val="20"/>
            <w:szCs w:val="20"/>
          </w:rPr>
          <w:instrText xml:space="preserve"> PAGE   \* MERGEFORMAT </w:instrText>
        </w:r>
        <w:r w:rsidRPr="00880ABD">
          <w:rPr>
            <w:sz w:val="20"/>
            <w:szCs w:val="20"/>
          </w:rPr>
          <w:fldChar w:fldCharType="separate"/>
        </w:r>
        <w:r w:rsidR="006B235B">
          <w:rPr>
            <w:noProof/>
            <w:sz w:val="20"/>
            <w:szCs w:val="20"/>
          </w:rPr>
          <w:t>8</w:t>
        </w:r>
        <w:r w:rsidRPr="00880ABD">
          <w:rPr>
            <w:sz w:val="20"/>
            <w:szCs w:val="20"/>
          </w:rPr>
          <w:fldChar w:fldCharType="end"/>
        </w:r>
      </w:p>
    </w:sdtContent>
  </w:sdt>
  <w:p w:rsidR="00B9799F" w:rsidRDefault="00B9799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99F" w:rsidRDefault="00B979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k josé">
    <w15:presenceInfo w15:providerId="None" w15:userId="patrick jos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D"/>
    <w:rsid w:val="0000038A"/>
    <w:rsid w:val="0000107A"/>
    <w:rsid w:val="00002909"/>
    <w:rsid w:val="00002917"/>
    <w:rsid w:val="00002B3F"/>
    <w:rsid w:val="000032D9"/>
    <w:rsid w:val="00005AC0"/>
    <w:rsid w:val="0001144F"/>
    <w:rsid w:val="000243C5"/>
    <w:rsid w:val="00026D97"/>
    <w:rsid w:val="00030DF5"/>
    <w:rsid w:val="00034A60"/>
    <w:rsid w:val="00035390"/>
    <w:rsid w:val="00041127"/>
    <w:rsid w:val="000439CF"/>
    <w:rsid w:val="00043C5C"/>
    <w:rsid w:val="00045790"/>
    <w:rsid w:val="00046724"/>
    <w:rsid w:val="0004718E"/>
    <w:rsid w:val="00051530"/>
    <w:rsid w:val="000538FC"/>
    <w:rsid w:val="0005594B"/>
    <w:rsid w:val="0006544E"/>
    <w:rsid w:val="00066CC6"/>
    <w:rsid w:val="00067EAA"/>
    <w:rsid w:val="00070245"/>
    <w:rsid w:val="0007394F"/>
    <w:rsid w:val="00076DA7"/>
    <w:rsid w:val="000777EA"/>
    <w:rsid w:val="000834DD"/>
    <w:rsid w:val="000837C8"/>
    <w:rsid w:val="0008392A"/>
    <w:rsid w:val="00085167"/>
    <w:rsid w:val="00092160"/>
    <w:rsid w:val="00093220"/>
    <w:rsid w:val="000944D1"/>
    <w:rsid w:val="00096E0C"/>
    <w:rsid w:val="000A097B"/>
    <w:rsid w:val="000A0F94"/>
    <w:rsid w:val="000A4DC2"/>
    <w:rsid w:val="000A5CF0"/>
    <w:rsid w:val="000A5F12"/>
    <w:rsid w:val="000A714E"/>
    <w:rsid w:val="000B168D"/>
    <w:rsid w:val="000B25C2"/>
    <w:rsid w:val="000C5D34"/>
    <w:rsid w:val="000C6869"/>
    <w:rsid w:val="000D4215"/>
    <w:rsid w:val="000E5E6F"/>
    <w:rsid w:val="000F0485"/>
    <w:rsid w:val="000F2A30"/>
    <w:rsid w:val="000F5BAF"/>
    <w:rsid w:val="00104D03"/>
    <w:rsid w:val="00120E81"/>
    <w:rsid w:val="00122C27"/>
    <w:rsid w:val="00123F93"/>
    <w:rsid w:val="001310A5"/>
    <w:rsid w:val="00133025"/>
    <w:rsid w:val="00134964"/>
    <w:rsid w:val="0014612B"/>
    <w:rsid w:val="00150526"/>
    <w:rsid w:val="001534F3"/>
    <w:rsid w:val="00153FD7"/>
    <w:rsid w:val="00154957"/>
    <w:rsid w:val="001654FA"/>
    <w:rsid w:val="001741DB"/>
    <w:rsid w:val="00175AA6"/>
    <w:rsid w:val="00175FDC"/>
    <w:rsid w:val="00176F3B"/>
    <w:rsid w:val="001803FF"/>
    <w:rsid w:val="001817EA"/>
    <w:rsid w:val="001821F2"/>
    <w:rsid w:val="00187FF5"/>
    <w:rsid w:val="00190513"/>
    <w:rsid w:val="0019053D"/>
    <w:rsid w:val="00191487"/>
    <w:rsid w:val="001916E2"/>
    <w:rsid w:val="00192B19"/>
    <w:rsid w:val="001951A2"/>
    <w:rsid w:val="00195342"/>
    <w:rsid w:val="0019637B"/>
    <w:rsid w:val="001B2FF5"/>
    <w:rsid w:val="001B4BED"/>
    <w:rsid w:val="001B6C8E"/>
    <w:rsid w:val="001B6DF6"/>
    <w:rsid w:val="001B6EB4"/>
    <w:rsid w:val="001C174E"/>
    <w:rsid w:val="001C235C"/>
    <w:rsid w:val="001C23EA"/>
    <w:rsid w:val="001D1B38"/>
    <w:rsid w:val="001D6434"/>
    <w:rsid w:val="001D7DB4"/>
    <w:rsid w:val="001E59A4"/>
    <w:rsid w:val="001E60E4"/>
    <w:rsid w:val="001F053A"/>
    <w:rsid w:val="001F2267"/>
    <w:rsid w:val="001F41C3"/>
    <w:rsid w:val="001F4CF3"/>
    <w:rsid w:val="001F62DE"/>
    <w:rsid w:val="00200636"/>
    <w:rsid w:val="00202F1C"/>
    <w:rsid w:val="002031F6"/>
    <w:rsid w:val="00205B02"/>
    <w:rsid w:val="00216ABA"/>
    <w:rsid w:val="002172B1"/>
    <w:rsid w:val="00227BEE"/>
    <w:rsid w:val="00236865"/>
    <w:rsid w:val="00241FAD"/>
    <w:rsid w:val="00245953"/>
    <w:rsid w:val="002516AB"/>
    <w:rsid w:val="002555C9"/>
    <w:rsid w:val="00256660"/>
    <w:rsid w:val="00263767"/>
    <w:rsid w:val="0026670F"/>
    <w:rsid w:val="00267BFF"/>
    <w:rsid w:val="002708F3"/>
    <w:rsid w:val="00271200"/>
    <w:rsid w:val="00282603"/>
    <w:rsid w:val="002860F3"/>
    <w:rsid w:val="00286D70"/>
    <w:rsid w:val="00292D93"/>
    <w:rsid w:val="00297940"/>
    <w:rsid w:val="00297D9F"/>
    <w:rsid w:val="002A6511"/>
    <w:rsid w:val="002B2B9B"/>
    <w:rsid w:val="002B3DD1"/>
    <w:rsid w:val="002C1A66"/>
    <w:rsid w:val="002C4809"/>
    <w:rsid w:val="002C661A"/>
    <w:rsid w:val="002C7FF8"/>
    <w:rsid w:val="002D0FA7"/>
    <w:rsid w:val="002D14C2"/>
    <w:rsid w:val="002D1776"/>
    <w:rsid w:val="002D7AC9"/>
    <w:rsid w:val="002E28A8"/>
    <w:rsid w:val="002E3EB7"/>
    <w:rsid w:val="002E486C"/>
    <w:rsid w:val="002E50DF"/>
    <w:rsid w:val="002E640B"/>
    <w:rsid w:val="002E6811"/>
    <w:rsid w:val="002F5A77"/>
    <w:rsid w:val="002F5E21"/>
    <w:rsid w:val="002F7C97"/>
    <w:rsid w:val="00301B58"/>
    <w:rsid w:val="00302658"/>
    <w:rsid w:val="00304F20"/>
    <w:rsid w:val="00311A3D"/>
    <w:rsid w:val="003141B1"/>
    <w:rsid w:val="003200B8"/>
    <w:rsid w:val="00321A28"/>
    <w:rsid w:val="00323CCA"/>
    <w:rsid w:val="0032573E"/>
    <w:rsid w:val="003270C9"/>
    <w:rsid w:val="00331356"/>
    <w:rsid w:val="00336559"/>
    <w:rsid w:val="0034031A"/>
    <w:rsid w:val="00342841"/>
    <w:rsid w:val="003446C7"/>
    <w:rsid w:val="0035055A"/>
    <w:rsid w:val="00350987"/>
    <w:rsid w:val="0036069E"/>
    <w:rsid w:val="003639D6"/>
    <w:rsid w:val="00364637"/>
    <w:rsid w:val="003649D2"/>
    <w:rsid w:val="00370133"/>
    <w:rsid w:val="0037013C"/>
    <w:rsid w:val="0037602D"/>
    <w:rsid w:val="00376441"/>
    <w:rsid w:val="00380939"/>
    <w:rsid w:val="00384D8F"/>
    <w:rsid w:val="003859C1"/>
    <w:rsid w:val="00387B3E"/>
    <w:rsid w:val="00396153"/>
    <w:rsid w:val="00396893"/>
    <w:rsid w:val="00396D82"/>
    <w:rsid w:val="003A5A1A"/>
    <w:rsid w:val="003A6656"/>
    <w:rsid w:val="003A7F4D"/>
    <w:rsid w:val="003B1331"/>
    <w:rsid w:val="003B1F49"/>
    <w:rsid w:val="003B3DDA"/>
    <w:rsid w:val="003B4FE1"/>
    <w:rsid w:val="003B5A8B"/>
    <w:rsid w:val="003B623C"/>
    <w:rsid w:val="003C15D7"/>
    <w:rsid w:val="003C4139"/>
    <w:rsid w:val="003C4F9E"/>
    <w:rsid w:val="003D16B9"/>
    <w:rsid w:val="003D1986"/>
    <w:rsid w:val="003E01E0"/>
    <w:rsid w:val="003E1C5E"/>
    <w:rsid w:val="003E7558"/>
    <w:rsid w:val="003F0536"/>
    <w:rsid w:val="003F0713"/>
    <w:rsid w:val="003F073B"/>
    <w:rsid w:val="00402E90"/>
    <w:rsid w:val="00404586"/>
    <w:rsid w:val="00406F19"/>
    <w:rsid w:val="00407694"/>
    <w:rsid w:val="00407973"/>
    <w:rsid w:val="0041393A"/>
    <w:rsid w:val="00414273"/>
    <w:rsid w:val="00414ADE"/>
    <w:rsid w:val="00420980"/>
    <w:rsid w:val="00424BC1"/>
    <w:rsid w:val="00426199"/>
    <w:rsid w:val="004307D2"/>
    <w:rsid w:val="004527CA"/>
    <w:rsid w:val="0045773E"/>
    <w:rsid w:val="0046125C"/>
    <w:rsid w:val="0046317D"/>
    <w:rsid w:val="0046624F"/>
    <w:rsid w:val="004669C2"/>
    <w:rsid w:val="00466EF6"/>
    <w:rsid w:val="00471E38"/>
    <w:rsid w:val="00477E0C"/>
    <w:rsid w:val="00484D06"/>
    <w:rsid w:val="00486E7C"/>
    <w:rsid w:val="00487D15"/>
    <w:rsid w:val="00493B8E"/>
    <w:rsid w:val="00497B34"/>
    <w:rsid w:val="004A3F11"/>
    <w:rsid w:val="004A4E5C"/>
    <w:rsid w:val="004A6507"/>
    <w:rsid w:val="004B0624"/>
    <w:rsid w:val="004B39FB"/>
    <w:rsid w:val="004B56F5"/>
    <w:rsid w:val="004B6FDE"/>
    <w:rsid w:val="004C118B"/>
    <w:rsid w:val="004C3A9A"/>
    <w:rsid w:val="004C674C"/>
    <w:rsid w:val="004C7C24"/>
    <w:rsid w:val="004C7FDD"/>
    <w:rsid w:val="004D17CC"/>
    <w:rsid w:val="004D2EB9"/>
    <w:rsid w:val="004D4406"/>
    <w:rsid w:val="004D5AEE"/>
    <w:rsid w:val="004D61DF"/>
    <w:rsid w:val="004E4473"/>
    <w:rsid w:val="004E4532"/>
    <w:rsid w:val="004E6EDF"/>
    <w:rsid w:val="004F0661"/>
    <w:rsid w:val="004F39E4"/>
    <w:rsid w:val="004F4FD9"/>
    <w:rsid w:val="005051A5"/>
    <w:rsid w:val="005056C6"/>
    <w:rsid w:val="00524F0B"/>
    <w:rsid w:val="005260ED"/>
    <w:rsid w:val="005264FE"/>
    <w:rsid w:val="00527DC1"/>
    <w:rsid w:val="00533A9C"/>
    <w:rsid w:val="00534E8E"/>
    <w:rsid w:val="00536323"/>
    <w:rsid w:val="00547E19"/>
    <w:rsid w:val="00554678"/>
    <w:rsid w:val="005579D5"/>
    <w:rsid w:val="00562C28"/>
    <w:rsid w:val="00566F92"/>
    <w:rsid w:val="005710A6"/>
    <w:rsid w:val="00576D30"/>
    <w:rsid w:val="00581BF9"/>
    <w:rsid w:val="00582CE1"/>
    <w:rsid w:val="00584C52"/>
    <w:rsid w:val="00586802"/>
    <w:rsid w:val="00587A90"/>
    <w:rsid w:val="00587D28"/>
    <w:rsid w:val="0059302C"/>
    <w:rsid w:val="00594336"/>
    <w:rsid w:val="00595686"/>
    <w:rsid w:val="00597306"/>
    <w:rsid w:val="005A2CE5"/>
    <w:rsid w:val="005A3783"/>
    <w:rsid w:val="005A3938"/>
    <w:rsid w:val="005A4766"/>
    <w:rsid w:val="005A6EB9"/>
    <w:rsid w:val="005A754E"/>
    <w:rsid w:val="005B250D"/>
    <w:rsid w:val="005B39F8"/>
    <w:rsid w:val="005C4F10"/>
    <w:rsid w:val="005C5044"/>
    <w:rsid w:val="005C5456"/>
    <w:rsid w:val="005C551C"/>
    <w:rsid w:val="005D0063"/>
    <w:rsid w:val="005D0B53"/>
    <w:rsid w:val="005D6713"/>
    <w:rsid w:val="005E2D74"/>
    <w:rsid w:val="005E3AA5"/>
    <w:rsid w:val="005E6469"/>
    <w:rsid w:val="005E6F36"/>
    <w:rsid w:val="005E71A9"/>
    <w:rsid w:val="005F0AE7"/>
    <w:rsid w:val="005F0F8F"/>
    <w:rsid w:val="005F1B78"/>
    <w:rsid w:val="005F23AE"/>
    <w:rsid w:val="005F45D3"/>
    <w:rsid w:val="005F517E"/>
    <w:rsid w:val="005F5A89"/>
    <w:rsid w:val="006004D3"/>
    <w:rsid w:val="0060062C"/>
    <w:rsid w:val="00600A4F"/>
    <w:rsid w:val="00603C5F"/>
    <w:rsid w:val="0061020B"/>
    <w:rsid w:val="00610A34"/>
    <w:rsid w:val="00621572"/>
    <w:rsid w:val="00625424"/>
    <w:rsid w:val="00630A8D"/>
    <w:rsid w:val="0063275C"/>
    <w:rsid w:val="00632EF4"/>
    <w:rsid w:val="00642AD4"/>
    <w:rsid w:val="00646DEC"/>
    <w:rsid w:val="006474A3"/>
    <w:rsid w:val="006501CA"/>
    <w:rsid w:val="00650CDA"/>
    <w:rsid w:val="00660474"/>
    <w:rsid w:val="00661F79"/>
    <w:rsid w:val="0067214A"/>
    <w:rsid w:val="0067242E"/>
    <w:rsid w:val="0067404C"/>
    <w:rsid w:val="00674B27"/>
    <w:rsid w:val="00684AD0"/>
    <w:rsid w:val="006B0F7C"/>
    <w:rsid w:val="006B235B"/>
    <w:rsid w:val="006B4502"/>
    <w:rsid w:val="006B5AA9"/>
    <w:rsid w:val="006B6582"/>
    <w:rsid w:val="006B6BEE"/>
    <w:rsid w:val="006C12C5"/>
    <w:rsid w:val="006C35C8"/>
    <w:rsid w:val="006D6090"/>
    <w:rsid w:val="006E05B6"/>
    <w:rsid w:val="006E21E1"/>
    <w:rsid w:val="006E7E51"/>
    <w:rsid w:val="006F4F0B"/>
    <w:rsid w:val="0070346F"/>
    <w:rsid w:val="00704B23"/>
    <w:rsid w:val="00706E0D"/>
    <w:rsid w:val="007101DA"/>
    <w:rsid w:val="007104CD"/>
    <w:rsid w:val="007150E6"/>
    <w:rsid w:val="00722C3F"/>
    <w:rsid w:val="0072699F"/>
    <w:rsid w:val="00735EFF"/>
    <w:rsid w:val="007408D3"/>
    <w:rsid w:val="0074250D"/>
    <w:rsid w:val="00742A77"/>
    <w:rsid w:val="00744C46"/>
    <w:rsid w:val="00751764"/>
    <w:rsid w:val="00752F83"/>
    <w:rsid w:val="0075331F"/>
    <w:rsid w:val="007633D7"/>
    <w:rsid w:val="00763D7C"/>
    <w:rsid w:val="00766686"/>
    <w:rsid w:val="00766D37"/>
    <w:rsid w:val="007710EB"/>
    <w:rsid w:val="007728A9"/>
    <w:rsid w:val="00775303"/>
    <w:rsid w:val="0077684F"/>
    <w:rsid w:val="00780402"/>
    <w:rsid w:val="007818B6"/>
    <w:rsid w:val="00786749"/>
    <w:rsid w:val="0079345E"/>
    <w:rsid w:val="00794EAE"/>
    <w:rsid w:val="00796AA8"/>
    <w:rsid w:val="007A1940"/>
    <w:rsid w:val="007A3BE2"/>
    <w:rsid w:val="007A72A8"/>
    <w:rsid w:val="007A7B9E"/>
    <w:rsid w:val="007B1120"/>
    <w:rsid w:val="007B7288"/>
    <w:rsid w:val="007C77FB"/>
    <w:rsid w:val="007D4AAD"/>
    <w:rsid w:val="007E1C80"/>
    <w:rsid w:val="007F0DB3"/>
    <w:rsid w:val="0080381E"/>
    <w:rsid w:val="00804C86"/>
    <w:rsid w:val="00804DB6"/>
    <w:rsid w:val="00805097"/>
    <w:rsid w:val="00813376"/>
    <w:rsid w:val="00815198"/>
    <w:rsid w:val="00815365"/>
    <w:rsid w:val="0081639F"/>
    <w:rsid w:val="00822ADF"/>
    <w:rsid w:val="008247A0"/>
    <w:rsid w:val="00831DB5"/>
    <w:rsid w:val="008332CB"/>
    <w:rsid w:val="008332D3"/>
    <w:rsid w:val="00833730"/>
    <w:rsid w:val="008378BD"/>
    <w:rsid w:val="00840D47"/>
    <w:rsid w:val="00842AF2"/>
    <w:rsid w:val="00860591"/>
    <w:rsid w:val="00862B09"/>
    <w:rsid w:val="00862B3C"/>
    <w:rsid w:val="008669EE"/>
    <w:rsid w:val="008721E3"/>
    <w:rsid w:val="0087338D"/>
    <w:rsid w:val="00877E2B"/>
    <w:rsid w:val="00880ABD"/>
    <w:rsid w:val="00880F76"/>
    <w:rsid w:val="00892AD3"/>
    <w:rsid w:val="00894BC0"/>
    <w:rsid w:val="008965B7"/>
    <w:rsid w:val="008A0CB5"/>
    <w:rsid w:val="008A2299"/>
    <w:rsid w:val="008A26CF"/>
    <w:rsid w:val="008B0BF9"/>
    <w:rsid w:val="008C32B9"/>
    <w:rsid w:val="008D15DD"/>
    <w:rsid w:val="008D429A"/>
    <w:rsid w:val="008D4CE9"/>
    <w:rsid w:val="008D50F1"/>
    <w:rsid w:val="008D7CA4"/>
    <w:rsid w:val="008D7DDD"/>
    <w:rsid w:val="008E319E"/>
    <w:rsid w:val="008E482D"/>
    <w:rsid w:val="008E5D9F"/>
    <w:rsid w:val="008E63BF"/>
    <w:rsid w:val="008E6564"/>
    <w:rsid w:val="008F3F05"/>
    <w:rsid w:val="008F420C"/>
    <w:rsid w:val="00907F6A"/>
    <w:rsid w:val="00910E46"/>
    <w:rsid w:val="00912EDA"/>
    <w:rsid w:val="009178EA"/>
    <w:rsid w:val="00917DED"/>
    <w:rsid w:val="009201E0"/>
    <w:rsid w:val="009222D2"/>
    <w:rsid w:val="009251B3"/>
    <w:rsid w:val="00925BDE"/>
    <w:rsid w:val="00925EF6"/>
    <w:rsid w:val="00933CD8"/>
    <w:rsid w:val="00940685"/>
    <w:rsid w:val="0094074D"/>
    <w:rsid w:val="00940F10"/>
    <w:rsid w:val="009430AA"/>
    <w:rsid w:val="0094524C"/>
    <w:rsid w:val="00945C19"/>
    <w:rsid w:val="009508FC"/>
    <w:rsid w:val="00965C10"/>
    <w:rsid w:val="00967AD7"/>
    <w:rsid w:val="009722C1"/>
    <w:rsid w:val="00976E38"/>
    <w:rsid w:val="00977B0B"/>
    <w:rsid w:val="009825C3"/>
    <w:rsid w:val="00986650"/>
    <w:rsid w:val="00994D3C"/>
    <w:rsid w:val="009970DB"/>
    <w:rsid w:val="009A00A4"/>
    <w:rsid w:val="009A2519"/>
    <w:rsid w:val="009B038A"/>
    <w:rsid w:val="009B112A"/>
    <w:rsid w:val="009B1633"/>
    <w:rsid w:val="009B6ACF"/>
    <w:rsid w:val="009C332B"/>
    <w:rsid w:val="009C729E"/>
    <w:rsid w:val="009D5DEF"/>
    <w:rsid w:val="009E1346"/>
    <w:rsid w:val="009E437B"/>
    <w:rsid w:val="009E7EB3"/>
    <w:rsid w:val="009F04F3"/>
    <w:rsid w:val="009F45E2"/>
    <w:rsid w:val="00A11535"/>
    <w:rsid w:val="00A212B8"/>
    <w:rsid w:val="00A228BC"/>
    <w:rsid w:val="00A26259"/>
    <w:rsid w:val="00A328C4"/>
    <w:rsid w:val="00A32C57"/>
    <w:rsid w:val="00A35BCF"/>
    <w:rsid w:val="00A35F0F"/>
    <w:rsid w:val="00A36ED2"/>
    <w:rsid w:val="00A419C2"/>
    <w:rsid w:val="00A5014C"/>
    <w:rsid w:val="00A50B9C"/>
    <w:rsid w:val="00A529E2"/>
    <w:rsid w:val="00A54481"/>
    <w:rsid w:val="00A55795"/>
    <w:rsid w:val="00A6703D"/>
    <w:rsid w:val="00A717F8"/>
    <w:rsid w:val="00A85533"/>
    <w:rsid w:val="00A86C5B"/>
    <w:rsid w:val="00A92A4A"/>
    <w:rsid w:val="00A94589"/>
    <w:rsid w:val="00A968FE"/>
    <w:rsid w:val="00A96FC9"/>
    <w:rsid w:val="00A97978"/>
    <w:rsid w:val="00AA01F2"/>
    <w:rsid w:val="00AA14D6"/>
    <w:rsid w:val="00AA1B34"/>
    <w:rsid w:val="00AA30CF"/>
    <w:rsid w:val="00AA3AD6"/>
    <w:rsid w:val="00AA3C61"/>
    <w:rsid w:val="00AB2E55"/>
    <w:rsid w:val="00AB3596"/>
    <w:rsid w:val="00AB44EE"/>
    <w:rsid w:val="00AB495B"/>
    <w:rsid w:val="00AB6227"/>
    <w:rsid w:val="00AB6EDD"/>
    <w:rsid w:val="00AB7093"/>
    <w:rsid w:val="00AB72F7"/>
    <w:rsid w:val="00AC46EC"/>
    <w:rsid w:val="00AC5FF1"/>
    <w:rsid w:val="00AD58AA"/>
    <w:rsid w:val="00AE1397"/>
    <w:rsid w:val="00AE2C5F"/>
    <w:rsid w:val="00AE43DD"/>
    <w:rsid w:val="00AE4B45"/>
    <w:rsid w:val="00AF3E46"/>
    <w:rsid w:val="00AF5B6E"/>
    <w:rsid w:val="00AF751C"/>
    <w:rsid w:val="00B0368E"/>
    <w:rsid w:val="00B11830"/>
    <w:rsid w:val="00B128AA"/>
    <w:rsid w:val="00B14BED"/>
    <w:rsid w:val="00B22BFD"/>
    <w:rsid w:val="00B24E25"/>
    <w:rsid w:val="00B26896"/>
    <w:rsid w:val="00B30512"/>
    <w:rsid w:val="00B312D8"/>
    <w:rsid w:val="00B34AA5"/>
    <w:rsid w:val="00B3784B"/>
    <w:rsid w:val="00B404C3"/>
    <w:rsid w:val="00B41C9C"/>
    <w:rsid w:val="00B42E8E"/>
    <w:rsid w:val="00B447E2"/>
    <w:rsid w:val="00B45760"/>
    <w:rsid w:val="00B5020D"/>
    <w:rsid w:val="00B524B6"/>
    <w:rsid w:val="00B53A8F"/>
    <w:rsid w:val="00B627AF"/>
    <w:rsid w:val="00B62DDB"/>
    <w:rsid w:val="00B63DB3"/>
    <w:rsid w:val="00B6714E"/>
    <w:rsid w:val="00B7045C"/>
    <w:rsid w:val="00B72FA2"/>
    <w:rsid w:val="00B74789"/>
    <w:rsid w:val="00B756F4"/>
    <w:rsid w:val="00B75739"/>
    <w:rsid w:val="00B80508"/>
    <w:rsid w:val="00B81F82"/>
    <w:rsid w:val="00B83F6C"/>
    <w:rsid w:val="00B84EB4"/>
    <w:rsid w:val="00B90358"/>
    <w:rsid w:val="00B90843"/>
    <w:rsid w:val="00B93FC0"/>
    <w:rsid w:val="00B9799F"/>
    <w:rsid w:val="00BA43B8"/>
    <w:rsid w:val="00BA6949"/>
    <w:rsid w:val="00BB4967"/>
    <w:rsid w:val="00BB75E3"/>
    <w:rsid w:val="00BC17E9"/>
    <w:rsid w:val="00BC377C"/>
    <w:rsid w:val="00BC3AE1"/>
    <w:rsid w:val="00BC5786"/>
    <w:rsid w:val="00BD09C0"/>
    <w:rsid w:val="00BD44D1"/>
    <w:rsid w:val="00BD509E"/>
    <w:rsid w:val="00BD74B9"/>
    <w:rsid w:val="00BE025C"/>
    <w:rsid w:val="00BE3364"/>
    <w:rsid w:val="00BE3E63"/>
    <w:rsid w:val="00BF07C3"/>
    <w:rsid w:val="00BF11AE"/>
    <w:rsid w:val="00BF233B"/>
    <w:rsid w:val="00BF2FBC"/>
    <w:rsid w:val="00BF53DB"/>
    <w:rsid w:val="00BF5B54"/>
    <w:rsid w:val="00C028EE"/>
    <w:rsid w:val="00C030C7"/>
    <w:rsid w:val="00C031FC"/>
    <w:rsid w:val="00C04853"/>
    <w:rsid w:val="00C062D5"/>
    <w:rsid w:val="00C13309"/>
    <w:rsid w:val="00C171DA"/>
    <w:rsid w:val="00C20F67"/>
    <w:rsid w:val="00C21B4C"/>
    <w:rsid w:val="00C226E5"/>
    <w:rsid w:val="00C274CA"/>
    <w:rsid w:val="00C301AC"/>
    <w:rsid w:val="00C32873"/>
    <w:rsid w:val="00C400B0"/>
    <w:rsid w:val="00C40A63"/>
    <w:rsid w:val="00C428DA"/>
    <w:rsid w:val="00C43F40"/>
    <w:rsid w:val="00C44ABC"/>
    <w:rsid w:val="00C450BD"/>
    <w:rsid w:val="00C45EE0"/>
    <w:rsid w:val="00C46C87"/>
    <w:rsid w:val="00C50E1F"/>
    <w:rsid w:val="00C533A8"/>
    <w:rsid w:val="00C5468B"/>
    <w:rsid w:val="00C662F9"/>
    <w:rsid w:val="00C67060"/>
    <w:rsid w:val="00C6733A"/>
    <w:rsid w:val="00C720AB"/>
    <w:rsid w:val="00C722C0"/>
    <w:rsid w:val="00C80344"/>
    <w:rsid w:val="00C80F1B"/>
    <w:rsid w:val="00C8212E"/>
    <w:rsid w:val="00C83348"/>
    <w:rsid w:val="00C85365"/>
    <w:rsid w:val="00C858BE"/>
    <w:rsid w:val="00C85B74"/>
    <w:rsid w:val="00C85FCC"/>
    <w:rsid w:val="00C86FAA"/>
    <w:rsid w:val="00C93C4C"/>
    <w:rsid w:val="00CA1C77"/>
    <w:rsid w:val="00CA1CE7"/>
    <w:rsid w:val="00CB36A8"/>
    <w:rsid w:val="00CB3A0E"/>
    <w:rsid w:val="00CB709F"/>
    <w:rsid w:val="00CC7791"/>
    <w:rsid w:val="00CD1F02"/>
    <w:rsid w:val="00CD4C93"/>
    <w:rsid w:val="00CE7401"/>
    <w:rsid w:val="00CF78E2"/>
    <w:rsid w:val="00D06017"/>
    <w:rsid w:val="00D12FE1"/>
    <w:rsid w:val="00D13374"/>
    <w:rsid w:val="00D1551C"/>
    <w:rsid w:val="00D227EC"/>
    <w:rsid w:val="00D23679"/>
    <w:rsid w:val="00D2782A"/>
    <w:rsid w:val="00D31213"/>
    <w:rsid w:val="00D35690"/>
    <w:rsid w:val="00D47722"/>
    <w:rsid w:val="00D523C8"/>
    <w:rsid w:val="00D5740A"/>
    <w:rsid w:val="00D6345C"/>
    <w:rsid w:val="00D65106"/>
    <w:rsid w:val="00D70872"/>
    <w:rsid w:val="00D76954"/>
    <w:rsid w:val="00D81232"/>
    <w:rsid w:val="00D81C31"/>
    <w:rsid w:val="00D87BAC"/>
    <w:rsid w:val="00D9682A"/>
    <w:rsid w:val="00D97723"/>
    <w:rsid w:val="00DA59D1"/>
    <w:rsid w:val="00DB5AA1"/>
    <w:rsid w:val="00DB6221"/>
    <w:rsid w:val="00DB648D"/>
    <w:rsid w:val="00DB7432"/>
    <w:rsid w:val="00DC443B"/>
    <w:rsid w:val="00DC4EC2"/>
    <w:rsid w:val="00DD1D86"/>
    <w:rsid w:val="00DD7C7F"/>
    <w:rsid w:val="00DE1360"/>
    <w:rsid w:val="00DE7CF8"/>
    <w:rsid w:val="00DF0D83"/>
    <w:rsid w:val="00E005B3"/>
    <w:rsid w:val="00E014A0"/>
    <w:rsid w:val="00E01826"/>
    <w:rsid w:val="00E0290F"/>
    <w:rsid w:val="00E052D0"/>
    <w:rsid w:val="00E10125"/>
    <w:rsid w:val="00E124D0"/>
    <w:rsid w:val="00E21B9B"/>
    <w:rsid w:val="00E260B3"/>
    <w:rsid w:val="00E276BD"/>
    <w:rsid w:val="00E279F9"/>
    <w:rsid w:val="00E319DE"/>
    <w:rsid w:val="00E31A4B"/>
    <w:rsid w:val="00E35409"/>
    <w:rsid w:val="00E371FE"/>
    <w:rsid w:val="00E37C50"/>
    <w:rsid w:val="00E40447"/>
    <w:rsid w:val="00E40870"/>
    <w:rsid w:val="00E42EFF"/>
    <w:rsid w:val="00E45F99"/>
    <w:rsid w:val="00E51E5B"/>
    <w:rsid w:val="00E568D8"/>
    <w:rsid w:val="00E6083A"/>
    <w:rsid w:val="00E65E5A"/>
    <w:rsid w:val="00E71D7F"/>
    <w:rsid w:val="00E73A6F"/>
    <w:rsid w:val="00E74895"/>
    <w:rsid w:val="00E751CB"/>
    <w:rsid w:val="00E82445"/>
    <w:rsid w:val="00E83357"/>
    <w:rsid w:val="00E86C3C"/>
    <w:rsid w:val="00E954EB"/>
    <w:rsid w:val="00EA11BA"/>
    <w:rsid w:val="00EA56B2"/>
    <w:rsid w:val="00EA6490"/>
    <w:rsid w:val="00EB0EC5"/>
    <w:rsid w:val="00EB28FF"/>
    <w:rsid w:val="00EB49C7"/>
    <w:rsid w:val="00EB63B7"/>
    <w:rsid w:val="00EB7640"/>
    <w:rsid w:val="00EC061C"/>
    <w:rsid w:val="00EC0FEF"/>
    <w:rsid w:val="00EC32CD"/>
    <w:rsid w:val="00EC52EA"/>
    <w:rsid w:val="00EC6556"/>
    <w:rsid w:val="00ED0EE2"/>
    <w:rsid w:val="00ED76F4"/>
    <w:rsid w:val="00EE7332"/>
    <w:rsid w:val="00EE735B"/>
    <w:rsid w:val="00EF2C76"/>
    <w:rsid w:val="00EF68CD"/>
    <w:rsid w:val="00EF6BA8"/>
    <w:rsid w:val="00EF6BE1"/>
    <w:rsid w:val="00EF6EE5"/>
    <w:rsid w:val="00F02CAC"/>
    <w:rsid w:val="00F03ECF"/>
    <w:rsid w:val="00F0456D"/>
    <w:rsid w:val="00F04A27"/>
    <w:rsid w:val="00F12B2A"/>
    <w:rsid w:val="00F141B5"/>
    <w:rsid w:val="00F160F8"/>
    <w:rsid w:val="00F228D9"/>
    <w:rsid w:val="00F22C71"/>
    <w:rsid w:val="00F2360A"/>
    <w:rsid w:val="00F23C52"/>
    <w:rsid w:val="00F2403D"/>
    <w:rsid w:val="00F25135"/>
    <w:rsid w:val="00F2620A"/>
    <w:rsid w:val="00F268D7"/>
    <w:rsid w:val="00F27A49"/>
    <w:rsid w:val="00F27F7B"/>
    <w:rsid w:val="00F333F5"/>
    <w:rsid w:val="00F33CC0"/>
    <w:rsid w:val="00F35600"/>
    <w:rsid w:val="00F36A80"/>
    <w:rsid w:val="00F51026"/>
    <w:rsid w:val="00F54D90"/>
    <w:rsid w:val="00F56648"/>
    <w:rsid w:val="00F62C12"/>
    <w:rsid w:val="00F7130A"/>
    <w:rsid w:val="00F7284B"/>
    <w:rsid w:val="00F74D04"/>
    <w:rsid w:val="00F81709"/>
    <w:rsid w:val="00F81C86"/>
    <w:rsid w:val="00F820D9"/>
    <w:rsid w:val="00F82518"/>
    <w:rsid w:val="00F8393F"/>
    <w:rsid w:val="00F865B7"/>
    <w:rsid w:val="00F91EC0"/>
    <w:rsid w:val="00F93E38"/>
    <w:rsid w:val="00F958C7"/>
    <w:rsid w:val="00F96EA6"/>
    <w:rsid w:val="00FA06A6"/>
    <w:rsid w:val="00FA22F7"/>
    <w:rsid w:val="00FA240C"/>
    <w:rsid w:val="00FA3D41"/>
    <w:rsid w:val="00FA3FF0"/>
    <w:rsid w:val="00FA705D"/>
    <w:rsid w:val="00FB24A6"/>
    <w:rsid w:val="00FB5175"/>
    <w:rsid w:val="00FB6EAF"/>
    <w:rsid w:val="00FC2762"/>
    <w:rsid w:val="00FC3194"/>
    <w:rsid w:val="00FC524B"/>
    <w:rsid w:val="00FC644D"/>
    <w:rsid w:val="00FD1B07"/>
    <w:rsid w:val="00FD2798"/>
    <w:rsid w:val="00FD2AC0"/>
    <w:rsid w:val="00FD2C66"/>
    <w:rsid w:val="00FD4FCB"/>
    <w:rsid w:val="00FD50D1"/>
    <w:rsid w:val="00FE54D6"/>
    <w:rsid w:val="00FE5F0C"/>
    <w:rsid w:val="00FE6271"/>
    <w:rsid w:val="00FE75C6"/>
    <w:rsid w:val="00FE7E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D7594"/>
  <w15:docId w15:val="{76FBE4AF-A125-458E-A811-C0A34118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rPr>
      <w:rFonts w:eastAsia="Calibri" w:cs="Times New Roman"/>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3">
    <w:name w:val="heading 3"/>
    <w:basedOn w:val="Normal"/>
    <w:next w:val="Normal"/>
    <w:link w:val="Ttulo3Char"/>
    <w:uiPriority w:val="9"/>
    <w:semiHidden/>
    <w:unhideWhenUsed/>
    <w:qFormat/>
    <w:rsid w:val="00487D1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rPr>
      <w:rFonts w:eastAsiaTheme="minorHAnsi" w:cstheme="minorBidi"/>
    </w:r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rPr>
      <w:rFonts w:eastAsiaTheme="minorHAnsi" w:cstheme="minorBidi"/>
    </w:r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880ABD"/>
    <w:rPr>
      <w:rFonts w:ascii="Tahoma" w:hAnsi="Tahoma" w:cs="Tahoma"/>
      <w:sz w:val="16"/>
      <w:szCs w:val="16"/>
    </w:rPr>
  </w:style>
  <w:style w:type="character" w:styleId="Hyperlink">
    <w:name w:val="Hyperlink"/>
    <w:basedOn w:val="Fontepargpadro"/>
    <w:uiPriority w:val="99"/>
    <w:unhideWhenUsed/>
    <w:rsid w:val="008332CB"/>
    <w:rPr>
      <w:color w:val="0000FF" w:themeColor="hyperlink"/>
      <w:u w:val="single"/>
    </w:rPr>
  </w:style>
  <w:style w:type="character" w:customStyle="1" w:styleId="Ttulo1Char">
    <w:name w:val="Título 1 Char"/>
    <w:basedOn w:val="Fontepargpadro"/>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customStyle="1" w:styleId="normaltextrun">
    <w:name w:val="normaltextrun"/>
    <w:basedOn w:val="Fontepargpadro"/>
    <w:rsid w:val="00FC2762"/>
  </w:style>
  <w:style w:type="character" w:customStyle="1" w:styleId="apple-converted-space">
    <w:name w:val="apple-converted-space"/>
    <w:basedOn w:val="Fontepargpadro"/>
    <w:rsid w:val="004D4406"/>
  </w:style>
  <w:style w:type="paragraph" w:styleId="Legenda">
    <w:name w:val="caption"/>
    <w:basedOn w:val="Normal"/>
    <w:next w:val="Normal"/>
    <w:uiPriority w:val="35"/>
    <w:unhideWhenUsed/>
    <w:qFormat/>
    <w:rsid w:val="00DE1360"/>
    <w:pPr>
      <w:spacing w:line="240" w:lineRule="auto"/>
      <w:ind w:firstLine="851"/>
    </w:pPr>
    <w:rPr>
      <w:rFonts w:asciiTheme="minorHAnsi" w:eastAsiaTheme="minorHAnsi" w:hAnsiTheme="minorHAnsi" w:cstheme="minorBidi"/>
      <w:b/>
      <w:bCs/>
      <w:color w:val="4F81BD" w:themeColor="accent1"/>
      <w:sz w:val="18"/>
      <w:szCs w:val="18"/>
    </w:rPr>
  </w:style>
  <w:style w:type="character" w:customStyle="1" w:styleId="Ttulo3Char">
    <w:name w:val="Título 3 Char"/>
    <w:basedOn w:val="Fontepargpadro"/>
    <w:link w:val="Ttulo3"/>
    <w:uiPriority w:val="9"/>
    <w:semiHidden/>
    <w:rsid w:val="00487D15"/>
    <w:rPr>
      <w:rFonts w:asciiTheme="majorHAnsi" w:eastAsiaTheme="majorEastAsia" w:hAnsiTheme="majorHAnsi" w:cstheme="majorBidi"/>
      <w:color w:val="243F60" w:themeColor="accent1" w:themeShade="7F"/>
      <w:szCs w:val="24"/>
    </w:rPr>
  </w:style>
  <w:style w:type="character" w:styleId="nfase">
    <w:name w:val="Emphasis"/>
    <w:basedOn w:val="Fontepargpadro"/>
    <w:uiPriority w:val="20"/>
    <w:qFormat/>
    <w:rsid w:val="004C7C24"/>
    <w:rPr>
      <w:i/>
      <w:iCs/>
    </w:rPr>
  </w:style>
  <w:style w:type="paragraph" w:styleId="Pr-formataoHTML">
    <w:name w:val="HTML Preformatted"/>
    <w:basedOn w:val="Normal"/>
    <w:link w:val="Pr-formataoHTMLChar"/>
    <w:uiPriority w:val="99"/>
    <w:semiHidden/>
    <w:unhideWhenUsed/>
    <w:rsid w:val="0067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7242E"/>
    <w:rPr>
      <w:rFonts w:ascii="Courier New" w:eastAsia="Times New Roman" w:hAnsi="Courier New" w:cs="Courier New"/>
      <w:sz w:val="20"/>
      <w:szCs w:val="20"/>
      <w:lang w:eastAsia="pt-BR"/>
    </w:rPr>
  </w:style>
  <w:style w:type="paragraph" w:styleId="Reviso">
    <w:name w:val="Revision"/>
    <w:hidden/>
    <w:uiPriority w:val="99"/>
    <w:semiHidden/>
    <w:rsid w:val="00D87BAC"/>
    <w:pPr>
      <w:spacing w:after="0" w:line="240" w:lineRule="auto"/>
    </w:pPr>
    <w:rPr>
      <w:rFonts w:eastAsia="Calibri" w:cs="Times New Roman"/>
    </w:rPr>
  </w:style>
  <w:style w:type="character" w:customStyle="1" w:styleId="ms-font-s">
    <w:name w:val="ms-font-s"/>
    <w:basedOn w:val="Fontepargpadro"/>
    <w:rsid w:val="00C8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6061">
      <w:bodyDiv w:val="1"/>
      <w:marLeft w:val="0"/>
      <w:marRight w:val="0"/>
      <w:marTop w:val="0"/>
      <w:marBottom w:val="0"/>
      <w:divBdr>
        <w:top w:val="none" w:sz="0" w:space="0" w:color="auto"/>
        <w:left w:val="none" w:sz="0" w:space="0" w:color="auto"/>
        <w:bottom w:val="none" w:sz="0" w:space="0" w:color="auto"/>
        <w:right w:val="none" w:sz="0" w:space="0" w:color="auto"/>
      </w:divBdr>
    </w:div>
    <w:div w:id="228155620">
      <w:bodyDiv w:val="1"/>
      <w:marLeft w:val="0"/>
      <w:marRight w:val="0"/>
      <w:marTop w:val="0"/>
      <w:marBottom w:val="0"/>
      <w:divBdr>
        <w:top w:val="none" w:sz="0" w:space="0" w:color="auto"/>
        <w:left w:val="none" w:sz="0" w:space="0" w:color="auto"/>
        <w:bottom w:val="none" w:sz="0" w:space="0" w:color="auto"/>
        <w:right w:val="none" w:sz="0" w:space="0" w:color="auto"/>
      </w:divBdr>
    </w:div>
    <w:div w:id="300503743">
      <w:bodyDiv w:val="1"/>
      <w:marLeft w:val="0"/>
      <w:marRight w:val="0"/>
      <w:marTop w:val="0"/>
      <w:marBottom w:val="0"/>
      <w:divBdr>
        <w:top w:val="none" w:sz="0" w:space="0" w:color="auto"/>
        <w:left w:val="none" w:sz="0" w:space="0" w:color="auto"/>
        <w:bottom w:val="none" w:sz="0" w:space="0" w:color="auto"/>
        <w:right w:val="none" w:sz="0" w:space="0" w:color="auto"/>
      </w:divBdr>
    </w:div>
    <w:div w:id="310184129">
      <w:bodyDiv w:val="1"/>
      <w:marLeft w:val="0"/>
      <w:marRight w:val="0"/>
      <w:marTop w:val="0"/>
      <w:marBottom w:val="0"/>
      <w:divBdr>
        <w:top w:val="none" w:sz="0" w:space="0" w:color="auto"/>
        <w:left w:val="none" w:sz="0" w:space="0" w:color="auto"/>
        <w:bottom w:val="none" w:sz="0" w:space="0" w:color="auto"/>
        <w:right w:val="none" w:sz="0" w:space="0" w:color="auto"/>
      </w:divBdr>
    </w:div>
    <w:div w:id="374934808">
      <w:bodyDiv w:val="1"/>
      <w:marLeft w:val="0"/>
      <w:marRight w:val="0"/>
      <w:marTop w:val="0"/>
      <w:marBottom w:val="0"/>
      <w:divBdr>
        <w:top w:val="none" w:sz="0" w:space="0" w:color="auto"/>
        <w:left w:val="none" w:sz="0" w:space="0" w:color="auto"/>
        <w:bottom w:val="none" w:sz="0" w:space="0" w:color="auto"/>
        <w:right w:val="none" w:sz="0" w:space="0" w:color="auto"/>
      </w:divBdr>
    </w:div>
    <w:div w:id="685638894">
      <w:bodyDiv w:val="1"/>
      <w:marLeft w:val="0"/>
      <w:marRight w:val="0"/>
      <w:marTop w:val="0"/>
      <w:marBottom w:val="0"/>
      <w:divBdr>
        <w:top w:val="none" w:sz="0" w:space="0" w:color="auto"/>
        <w:left w:val="none" w:sz="0" w:space="0" w:color="auto"/>
        <w:bottom w:val="none" w:sz="0" w:space="0" w:color="auto"/>
        <w:right w:val="none" w:sz="0" w:space="0" w:color="auto"/>
      </w:divBdr>
    </w:div>
    <w:div w:id="876700268">
      <w:bodyDiv w:val="1"/>
      <w:marLeft w:val="0"/>
      <w:marRight w:val="0"/>
      <w:marTop w:val="0"/>
      <w:marBottom w:val="0"/>
      <w:divBdr>
        <w:top w:val="none" w:sz="0" w:space="0" w:color="auto"/>
        <w:left w:val="none" w:sz="0" w:space="0" w:color="auto"/>
        <w:bottom w:val="none" w:sz="0" w:space="0" w:color="auto"/>
        <w:right w:val="none" w:sz="0" w:space="0" w:color="auto"/>
      </w:divBdr>
    </w:div>
    <w:div w:id="932788302">
      <w:bodyDiv w:val="1"/>
      <w:marLeft w:val="0"/>
      <w:marRight w:val="0"/>
      <w:marTop w:val="0"/>
      <w:marBottom w:val="0"/>
      <w:divBdr>
        <w:top w:val="none" w:sz="0" w:space="0" w:color="auto"/>
        <w:left w:val="none" w:sz="0" w:space="0" w:color="auto"/>
        <w:bottom w:val="none" w:sz="0" w:space="0" w:color="auto"/>
        <w:right w:val="none" w:sz="0" w:space="0" w:color="auto"/>
      </w:divBdr>
    </w:div>
    <w:div w:id="1015110259">
      <w:bodyDiv w:val="1"/>
      <w:marLeft w:val="0"/>
      <w:marRight w:val="0"/>
      <w:marTop w:val="0"/>
      <w:marBottom w:val="0"/>
      <w:divBdr>
        <w:top w:val="none" w:sz="0" w:space="0" w:color="auto"/>
        <w:left w:val="none" w:sz="0" w:space="0" w:color="auto"/>
        <w:bottom w:val="none" w:sz="0" w:space="0" w:color="auto"/>
        <w:right w:val="none" w:sz="0" w:space="0" w:color="auto"/>
      </w:divBdr>
    </w:div>
    <w:div w:id="1077559590">
      <w:bodyDiv w:val="1"/>
      <w:marLeft w:val="0"/>
      <w:marRight w:val="0"/>
      <w:marTop w:val="0"/>
      <w:marBottom w:val="0"/>
      <w:divBdr>
        <w:top w:val="none" w:sz="0" w:space="0" w:color="auto"/>
        <w:left w:val="none" w:sz="0" w:space="0" w:color="auto"/>
        <w:bottom w:val="none" w:sz="0" w:space="0" w:color="auto"/>
        <w:right w:val="none" w:sz="0" w:space="0" w:color="auto"/>
      </w:divBdr>
    </w:div>
    <w:div w:id="1248349539">
      <w:bodyDiv w:val="1"/>
      <w:marLeft w:val="0"/>
      <w:marRight w:val="0"/>
      <w:marTop w:val="0"/>
      <w:marBottom w:val="0"/>
      <w:divBdr>
        <w:top w:val="none" w:sz="0" w:space="0" w:color="auto"/>
        <w:left w:val="none" w:sz="0" w:space="0" w:color="auto"/>
        <w:bottom w:val="none" w:sz="0" w:space="0" w:color="auto"/>
        <w:right w:val="none" w:sz="0" w:space="0" w:color="auto"/>
      </w:divBdr>
    </w:div>
    <w:div w:id="1354383832">
      <w:bodyDiv w:val="1"/>
      <w:marLeft w:val="0"/>
      <w:marRight w:val="0"/>
      <w:marTop w:val="0"/>
      <w:marBottom w:val="0"/>
      <w:divBdr>
        <w:top w:val="none" w:sz="0" w:space="0" w:color="auto"/>
        <w:left w:val="none" w:sz="0" w:space="0" w:color="auto"/>
        <w:bottom w:val="none" w:sz="0" w:space="0" w:color="auto"/>
        <w:right w:val="none" w:sz="0" w:space="0" w:color="auto"/>
      </w:divBdr>
    </w:div>
    <w:div w:id="1471437153">
      <w:bodyDiv w:val="1"/>
      <w:marLeft w:val="0"/>
      <w:marRight w:val="0"/>
      <w:marTop w:val="0"/>
      <w:marBottom w:val="0"/>
      <w:divBdr>
        <w:top w:val="none" w:sz="0" w:space="0" w:color="auto"/>
        <w:left w:val="none" w:sz="0" w:space="0" w:color="auto"/>
        <w:bottom w:val="none" w:sz="0" w:space="0" w:color="auto"/>
        <w:right w:val="none" w:sz="0" w:space="0" w:color="auto"/>
      </w:divBdr>
    </w:div>
    <w:div w:id="1517815576">
      <w:bodyDiv w:val="1"/>
      <w:marLeft w:val="0"/>
      <w:marRight w:val="0"/>
      <w:marTop w:val="0"/>
      <w:marBottom w:val="0"/>
      <w:divBdr>
        <w:top w:val="none" w:sz="0" w:space="0" w:color="auto"/>
        <w:left w:val="none" w:sz="0" w:space="0" w:color="auto"/>
        <w:bottom w:val="none" w:sz="0" w:space="0" w:color="auto"/>
        <w:right w:val="none" w:sz="0" w:space="0" w:color="auto"/>
      </w:divBdr>
    </w:div>
    <w:div w:id="1733382478">
      <w:bodyDiv w:val="1"/>
      <w:marLeft w:val="0"/>
      <w:marRight w:val="0"/>
      <w:marTop w:val="0"/>
      <w:marBottom w:val="0"/>
      <w:divBdr>
        <w:top w:val="none" w:sz="0" w:space="0" w:color="auto"/>
        <w:left w:val="none" w:sz="0" w:space="0" w:color="auto"/>
        <w:bottom w:val="none" w:sz="0" w:space="0" w:color="auto"/>
        <w:right w:val="none" w:sz="0" w:space="0" w:color="auto"/>
      </w:divBdr>
    </w:div>
    <w:div w:id="1800954769">
      <w:bodyDiv w:val="1"/>
      <w:marLeft w:val="0"/>
      <w:marRight w:val="0"/>
      <w:marTop w:val="0"/>
      <w:marBottom w:val="0"/>
      <w:divBdr>
        <w:top w:val="none" w:sz="0" w:space="0" w:color="auto"/>
        <w:left w:val="none" w:sz="0" w:space="0" w:color="auto"/>
        <w:bottom w:val="none" w:sz="0" w:space="0" w:color="auto"/>
        <w:right w:val="none" w:sz="0" w:space="0" w:color="auto"/>
      </w:divBdr>
    </w:div>
    <w:div w:id="1840778780">
      <w:bodyDiv w:val="1"/>
      <w:marLeft w:val="0"/>
      <w:marRight w:val="0"/>
      <w:marTop w:val="0"/>
      <w:marBottom w:val="0"/>
      <w:divBdr>
        <w:top w:val="none" w:sz="0" w:space="0" w:color="auto"/>
        <w:left w:val="none" w:sz="0" w:space="0" w:color="auto"/>
        <w:bottom w:val="none" w:sz="0" w:space="0" w:color="auto"/>
        <w:right w:val="none" w:sz="0" w:space="0" w:color="auto"/>
      </w:divBdr>
    </w:div>
    <w:div w:id="1911453675">
      <w:bodyDiv w:val="1"/>
      <w:marLeft w:val="0"/>
      <w:marRight w:val="0"/>
      <w:marTop w:val="0"/>
      <w:marBottom w:val="0"/>
      <w:divBdr>
        <w:top w:val="none" w:sz="0" w:space="0" w:color="auto"/>
        <w:left w:val="none" w:sz="0" w:space="0" w:color="auto"/>
        <w:bottom w:val="none" w:sz="0" w:space="0" w:color="auto"/>
        <w:right w:val="none" w:sz="0" w:space="0" w:color="auto"/>
      </w:divBdr>
    </w:div>
    <w:div w:id="20675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docrep/0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ri\Desktop\trabalho%20de%20tecnologia%20do%20pescado\Nova%20pasta\Past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0"/>
              <c:layout>
                <c:manualLayout>
                  <c:x val="-6.0833333333333336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86-4EF5-8D45-00361B6AD68B}"/>
                </c:ext>
              </c:extLst>
            </c:dLbl>
            <c:dLbl>
              <c:idx val="1"/>
              <c:layout>
                <c:manualLayout>
                  <c:x val="-5.8055555555555506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86-4EF5-8D45-00361B6AD68B}"/>
                </c:ext>
              </c:extLst>
            </c:dLbl>
            <c:dLbl>
              <c:idx val="2"/>
              <c:layout>
                <c:manualLayout>
                  <c:x val="-7.194444444444445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86-4EF5-8D45-00361B6AD68B}"/>
                </c:ext>
              </c:extLst>
            </c:dLbl>
            <c:dLbl>
              <c:idx val="3"/>
              <c:layout>
                <c:manualLayout>
                  <c:x val="-5.8055555555555659E-2"/>
                  <c:y val="-4.16666666666666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86-4EF5-8D45-00361B6AD68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Plan1!$B$33:$E$33</c:f>
              <c:strCache>
                <c:ptCount val="4"/>
                <c:pt idx="0">
                  <c:v>1º semana </c:v>
                </c:pt>
                <c:pt idx="1">
                  <c:v>2º semana </c:v>
                </c:pt>
                <c:pt idx="2">
                  <c:v>3º semana </c:v>
                </c:pt>
                <c:pt idx="3">
                  <c:v>4º semana </c:v>
                </c:pt>
              </c:strCache>
            </c:strRef>
          </c:cat>
          <c:val>
            <c:numRef>
              <c:f>Plan1!$B$34:$E$34</c:f>
              <c:numCache>
                <c:formatCode>General</c:formatCode>
                <c:ptCount val="4"/>
                <c:pt idx="0">
                  <c:v>29625</c:v>
                </c:pt>
                <c:pt idx="1">
                  <c:v>29050</c:v>
                </c:pt>
                <c:pt idx="2">
                  <c:v>30250</c:v>
                </c:pt>
                <c:pt idx="3">
                  <c:v>32700</c:v>
                </c:pt>
              </c:numCache>
            </c:numRef>
          </c:val>
          <c:smooth val="0"/>
          <c:extLst>
            <c:ext xmlns:c16="http://schemas.microsoft.com/office/drawing/2014/chart" uri="{C3380CC4-5D6E-409C-BE32-E72D297353CC}">
              <c16:uniqueId val="{00000004-2386-4EF5-8D45-00361B6AD68B}"/>
            </c:ext>
          </c:extLst>
        </c:ser>
        <c:dLbls>
          <c:dLblPos val="ctr"/>
          <c:showLegendKey val="0"/>
          <c:showVal val="1"/>
          <c:showCatName val="0"/>
          <c:showSerName val="0"/>
          <c:showPercent val="0"/>
          <c:showBubbleSize val="0"/>
        </c:dLbls>
        <c:smooth val="0"/>
        <c:axId val="149893888"/>
        <c:axId val="149909504"/>
      </c:lineChart>
      <c:catAx>
        <c:axId val="14989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pt-BR"/>
          </a:p>
        </c:txPr>
        <c:crossAx val="149909504"/>
        <c:crosses val="autoZero"/>
        <c:auto val="1"/>
        <c:lblAlgn val="ctr"/>
        <c:lblOffset val="100"/>
        <c:noMultiLvlLbl val="0"/>
      </c:catAx>
      <c:valAx>
        <c:axId val="14990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149893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74BF3-10A5-48BA-AF2F-1F1162B9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3594</Words>
  <Characters>19413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patrick josé</cp:lastModifiedBy>
  <cp:revision>68</cp:revision>
  <dcterms:created xsi:type="dcterms:W3CDTF">2017-08-30T18:19:00Z</dcterms:created>
  <dcterms:modified xsi:type="dcterms:W3CDTF">2017-08-31T00:17:00Z</dcterms:modified>
</cp:coreProperties>
</file>