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DA" w:rsidRPr="00D52271" w:rsidRDefault="004A0E15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D52271">
        <w:rPr>
          <w:rFonts w:eastAsia="Times New Roman"/>
          <w:b/>
          <w:szCs w:val="24"/>
          <w:lang w:eastAsia="pt-BR"/>
        </w:rPr>
        <w:t>DESCRIÇÃO DA COMERCIALIZAÇÃO DE PESCADO NA VILA DE ABADE – CURUÇA – PARÁ - BRASIL</w:t>
      </w:r>
    </w:p>
    <w:p w:rsidR="00A36ED2" w:rsidRPr="004B0624" w:rsidRDefault="00A36ED2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D52271" w:rsidRPr="005E1BC8" w:rsidRDefault="00D52271" w:rsidP="00D522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5E1BC8">
        <w:rPr>
          <w:b/>
        </w:rPr>
        <w:t>Andréa Larissa de Abreu Pimenta</w:t>
      </w:r>
      <w:r w:rsidRPr="005E1BC8">
        <w:rPr>
          <w:b/>
          <w:vertAlign w:val="superscript"/>
        </w:rPr>
        <w:t>1</w:t>
      </w:r>
      <w:r w:rsidRPr="005E1BC8">
        <w:rPr>
          <w:b/>
        </w:rPr>
        <w:t>*; Denis Gomes Piteira</w:t>
      </w:r>
      <w:r w:rsidRPr="005E1BC8">
        <w:rPr>
          <w:b/>
          <w:vertAlign w:val="superscript"/>
        </w:rPr>
        <w:t>2</w:t>
      </w:r>
      <w:r w:rsidRPr="005E1BC8">
        <w:rPr>
          <w:b/>
        </w:rPr>
        <w:t>;</w:t>
      </w:r>
      <w:r w:rsidRPr="001E13B8">
        <w:rPr>
          <w:b/>
        </w:rPr>
        <w:t xml:space="preserve"> </w:t>
      </w:r>
      <w:proofErr w:type="spellStart"/>
      <w:r w:rsidR="00F65140">
        <w:rPr>
          <w:b/>
        </w:rPr>
        <w:t>Key</w:t>
      </w:r>
      <w:r w:rsidR="00811CB5" w:rsidRPr="001E13B8">
        <w:rPr>
          <w:b/>
        </w:rPr>
        <w:t>la</w:t>
      </w:r>
      <w:proofErr w:type="spellEnd"/>
      <w:r w:rsidR="001E13B8" w:rsidRPr="001E13B8">
        <w:rPr>
          <w:b/>
        </w:rPr>
        <w:t xml:space="preserve"> Souza de Lima</w:t>
      </w:r>
      <w:r w:rsidR="001E13B8" w:rsidRPr="001E13B8">
        <w:rPr>
          <w:b/>
          <w:vertAlign w:val="superscript"/>
        </w:rPr>
        <w:t>3</w:t>
      </w:r>
      <w:r w:rsidR="001E13B8" w:rsidRPr="001E13B8">
        <w:rPr>
          <w:b/>
        </w:rPr>
        <w:t>;</w:t>
      </w:r>
      <w:r w:rsidR="001E13B8">
        <w:rPr>
          <w:b/>
        </w:rPr>
        <w:t xml:space="preserve"> </w:t>
      </w:r>
      <w:r w:rsidRPr="005E1BC8">
        <w:rPr>
          <w:b/>
        </w:rPr>
        <w:t>Liane Rodrigues Galvão de Cristo</w:t>
      </w:r>
      <w:r w:rsidR="00811CB5">
        <w:rPr>
          <w:b/>
          <w:vertAlign w:val="superscript"/>
        </w:rPr>
        <w:t>4</w:t>
      </w:r>
      <w:r w:rsidRPr="005E1BC8">
        <w:rPr>
          <w:b/>
        </w:rPr>
        <w:t>, Patrick José Colares Cardoso</w:t>
      </w:r>
      <w:r w:rsidR="00811CB5">
        <w:rPr>
          <w:b/>
          <w:vertAlign w:val="superscript"/>
        </w:rPr>
        <w:t>5</w:t>
      </w:r>
      <w:r w:rsidRPr="005E1BC8">
        <w:rPr>
          <w:b/>
        </w:rPr>
        <w:t>; Abner Dias Sales</w:t>
      </w:r>
      <w:r w:rsidRPr="005E1BC8">
        <w:rPr>
          <w:b/>
          <w:vertAlign w:val="superscript"/>
        </w:rPr>
        <w:t>6</w:t>
      </w:r>
      <w:r w:rsidRPr="005E1BC8">
        <w:rPr>
          <w:b/>
        </w:rPr>
        <w:t>.</w:t>
      </w:r>
    </w:p>
    <w:p w:rsidR="00D52271" w:rsidRDefault="00D52271" w:rsidP="00D5227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</w:p>
    <w:p w:rsidR="00D52271" w:rsidRPr="00BE52C7" w:rsidRDefault="001E2D1F" w:rsidP="00D522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8" w:history="1">
        <w:r w:rsidR="00D52271" w:rsidRPr="00BE52C7">
          <w:rPr>
            <w:rStyle w:val="Hyperlink"/>
            <w:color w:val="auto"/>
            <w:sz w:val="20"/>
            <w:szCs w:val="20"/>
            <w:u w:val="none"/>
            <w:vertAlign w:val="superscript"/>
          </w:rPr>
          <w:t>1</w:t>
        </w:r>
        <w:r w:rsidR="00D52271" w:rsidRPr="00BE52C7">
          <w:rPr>
            <w:rStyle w:val="ms-font-s"/>
            <w:sz w:val="20"/>
            <w:szCs w:val="20"/>
          </w:rPr>
          <w:t>andrea.abreu.p@gmail.com</w:t>
        </w:r>
      </w:hyperlink>
      <w:r w:rsidR="00D52271" w:rsidRPr="00BE52C7">
        <w:rPr>
          <w:sz w:val="20"/>
          <w:szCs w:val="20"/>
        </w:rPr>
        <w:t xml:space="preserve">. Graduando de Engenharia de Pesca/ UFRA. </w:t>
      </w:r>
    </w:p>
    <w:p w:rsidR="00D52271" w:rsidRDefault="001E2D1F" w:rsidP="00D522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hyperlink r:id="rId9" w:history="1">
        <w:r w:rsidR="00D52271" w:rsidRPr="00BE52C7">
          <w:rPr>
            <w:rStyle w:val="Hyperlink"/>
            <w:color w:val="auto"/>
            <w:sz w:val="20"/>
            <w:szCs w:val="20"/>
            <w:u w:val="none"/>
            <w:vertAlign w:val="superscript"/>
          </w:rPr>
          <w:t>2</w:t>
        </w:r>
        <w:r w:rsidR="00D52271" w:rsidRPr="00BE52C7">
          <w:rPr>
            <w:rStyle w:val="Hyperlink"/>
            <w:color w:val="auto"/>
            <w:sz w:val="20"/>
            <w:szCs w:val="20"/>
            <w:u w:val="none"/>
          </w:rPr>
          <w:t>denisgea@hotmail.com</w:t>
        </w:r>
      </w:hyperlink>
      <w:r w:rsidR="00D52271" w:rsidRPr="00BE52C7">
        <w:rPr>
          <w:sz w:val="20"/>
          <w:szCs w:val="20"/>
        </w:rPr>
        <w:t>. Graduando de Engenharia de Pesca/ UFRA.</w:t>
      </w:r>
    </w:p>
    <w:p w:rsidR="00B135AA" w:rsidRPr="003437E9" w:rsidRDefault="00B135AA" w:rsidP="00B135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65140">
        <w:rPr>
          <w:sz w:val="20"/>
          <w:szCs w:val="20"/>
        </w:rPr>
        <w:t>key</w:t>
      </w:r>
      <w:r>
        <w:rPr>
          <w:sz w:val="20"/>
          <w:szCs w:val="20"/>
        </w:rPr>
        <w:t>la</w:t>
      </w:r>
      <w:r w:rsidR="00F65140">
        <w:rPr>
          <w:sz w:val="20"/>
          <w:szCs w:val="20"/>
        </w:rPr>
        <w:t>lim06@hotmail.com</w:t>
      </w:r>
      <w:r w:rsidRPr="003437E9">
        <w:rPr>
          <w:sz w:val="20"/>
          <w:szCs w:val="20"/>
        </w:rPr>
        <w:t>. Graduando de Engenharia de Pesca/ UFRA.</w:t>
      </w:r>
    </w:p>
    <w:p w:rsidR="00D52271" w:rsidRDefault="00B135AA" w:rsidP="00D522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D52271" w:rsidRPr="003437E9">
        <w:rPr>
          <w:sz w:val="20"/>
          <w:szCs w:val="20"/>
        </w:rPr>
        <w:t>lianegalvao1998@gmail.com. Graduando de Engenharia de Pesca/ UFC.</w:t>
      </w:r>
    </w:p>
    <w:p w:rsidR="00D52271" w:rsidRDefault="00B135AA" w:rsidP="00D522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D52271" w:rsidRPr="00BE52C7">
        <w:rPr>
          <w:sz w:val="20"/>
          <w:szCs w:val="20"/>
        </w:rPr>
        <w:t>patrick_pjcc@hotmail.com</w:t>
      </w:r>
      <w:r w:rsidR="00D52271" w:rsidRPr="003437E9">
        <w:rPr>
          <w:sz w:val="20"/>
          <w:szCs w:val="20"/>
        </w:rPr>
        <w:t>. Graduando de Engenharia de Pesca/ UFRA.</w:t>
      </w:r>
    </w:p>
    <w:p w:rsidR="00D52271" w:rsidRPr="003437E9" w:rsidRDefault="001E2D1F" w:rsidP="00D52271">
      <w:pPr>
        <w:spacing w:after="0"/>
        <w:rPr>
          <w:sz w:val="20"/>
          <w:szCs w:val="20"/>
        </w:rPr>
      </w:pPr>
      <w:hyperlink r:id="rId10" w:history="1">
        <w:r w:rsidR="00D52271" w:rsidRPr="003437E9">
          <w:rPr>
            <w:rStyle w:val="Hyperlink"/>
            <w:color w:val="auto"/>
            <w:sz w:val="20"/>
            <w:szCs w:val="20"/>
            <w:u w:val="none"/>
            <w:vertAlign w:val="superscript"/>
          </w:rPr>
          <w:t>6</w:t>
        </w:r>
        <w:r w:rsidR="00D52271" w:rsidRPr="003437E9">
          <w:rPr>
            <w:rStyle w:val="Hyperlink"/>
            <w:color w:val="auto"/>
            <w:sz w:val="20"/>
            <w:szCs w:val="20"/>
            <w:u w:val="none"/>
          </w:rPr>
          <w:t>ab85ds@yahoo.com.br</w:t>
        </w:r>
      </w:hyperlink>
      <w:r w:rsidR="00D52271" w:rsidRPr="003437E9">
        <w:rPr>
          <w:sz w:val="20"/>
          <w:szCs w:val="20"/>
        </w:rPr>
        <w:t xml:space="preserve">. Professor do Instituto Socioambiental e dos Recursos Hídricos/UFRA. </w:t>
      </w:r>
    </w:p>
    <w:p w:rsidR="003270C9" w:rsidRPr="0067242E" w:rsidRDefault="003270C9" w:rsidP="00A7028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Pr="0067242E" w:rsidRDefault="00880ABD" w:rsidP="00A7028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67242E">
        <w:rPr>
          <w:b/>
          <w:szCs w:val="24"/>
          <w:lang w:eastAsia="pt-BR"/>
        </w:rPr>
        <w:t>RESUMO</w:t>
      </w:r>
    </w:p>
    <w:p w:rsidR="00880ABD" w:rsidRPr="0067242E" w:rsidRDefault="00880ABD" w:rsidP="00A7028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E29D6" w:rsidRPr="0067242E" w:rsidRDefault="00092160" w:rsidP="00A7028A">
      <w:pPr>
        <w:tabs>
          <w:tab w:val="left" w:pos="4140"/>
        </w:tabs>
        <w:spacing w:after="0" w:line="240" w:lineRule="auto"/>
        <w:jc w:val="both"/>
        <w:rPr>
          <w:szCs w:val="24"/>
        </w:rPr>
      </w:pPr>
      <w:r w:rsidRPr="0067242E">
        <w:rPr>
          <w:szCs w:val="24"/>
        </w:rPr>
        <w:t>Este</w:t>
      </w:r>
      <w:r w:rsidR="004E1708">
        <w:rPr>
          <w:szCs w:val="24"/>
        </w:rPr>
        <w:t xml:space="preserve"> estudo </w:t>
      </w:r>
      <w:r w:rsidR="004E1708" w:rsidRPr="004D4406">
        <w:rPr>
          <w:color w:val="000000"/>
          <w:szCs w:val="24"/>
        </w:rPr>
        <w:t>teve como objetivo avaliar</w:t>
      </w:r>
      <w:r w:rsidR="004E1708">
        <w:rPr>
          <w:color w:val="000000"/>
          <w:szCs w:val="24"/>
        </w:rPr>
        <w:t xml:space="preserve"> as características da comercialização de pescado que ocorre no m</w:t>
      </w:r>
      <w:r w:rsidR="004E1708" w:rsidRPr="0067242E">
        <w:rPr>
          <w:szCs w:val="24"/>
        </w:rPr>
        <w:t xml:space="preserve">ercado </w:t>
      </w:r>
      <w:r w:rsidR="004E1708">
        <w:rPr>
          <w:szCs w:val="24"/>
        </w:rPr>
        <w:t>m</w:t>
      </w:r>
      <w:r w:rsidR="004E1708" w:rsidRPr="0067242E">
        <w:rPr>
          <w:szCs w:val="24"/>
        </w:rPr>
        <w:t xml:space="preserve">unicipal </w:t>
      </w:r>
      <w:r w:rsidR="00D52271">
        <w:rPr>
          <w:szCs w:val="24"/>
        </w:rPr>
        <w:t xml:space="preserve">na vila de Abade, </w:t>
      </w:r>
      <w:r w:rsidR="004E1708">
        <w:rPr>
          <w:szCs w:val="24"/>
        </w:rPr>
        <w:t>m</w:t>
      </w:r>
      <w:r w:rsidR="004E1708" w:rsidRPr="0067242E">
        <w:rPr>
          <w:szCs w:val="24"/>
        </w:rPr>
        <w:t>unícipio de Curuçá</w:t>
      </w:r>
      <w:r w:rsidR="004E1708">
        <w:rPr>
          <w:szCs w:val="24"/>
        </w:rPr>
        <w:t xml:space="preserve"> </w:t>
      </w:r>
      <w:r w:rsidR="00DB2687">
        <w:rPr>
          <w:szCs w:val="24"/>
        </w:rPr>
        <w:t xml:space="preserve">- </w:t>
      </w:r>
      <w:r w:rsidR="004E1708">
        <w:rPr>
          <w:szCs w:val="24"/>
        </w:rPr>
        <w:t>Pará</w:t>
      </w:r>
      <w:r w:rsidR="004E1708" w:rsidRPr="0067242E">
        <w:rPr>
          <w:szCs w:val="24"/>
        </w:rPr>
        <w:t>.</w:t>
      </w:r>
      <w:r w:rsidR="004E1708" w:rsidRPr="004D4406">
        <w:rPr>
          <w:color w:val="000000"/>
          <w:szCs w:val="24"/>
        </w:rPr>
        <w:t xml:space="preserve"> </w:t>
      </w:r>
      <w:r w:rsidRPr="0067242E">
        <w:rPr>
          <w:szCs w:val="24"/>
        </w:rPr>
        <w:t xml:space="preserve"> </w:t>
      </w:r>
      <w:r w:rsidR="004E1708">
        <w:rPr>
          <w:szCs w:val="24"/>
        </w:rPr>
        <w:t>Sendo que o mesmo</w:t>
      </w:r>
      <w:r w:rsidR="004E1708" w:rsidRPr="0067242E">
        <w:rPr>
          <w:szCs w:val="24"/>
        </w:rPr>
        <w:t xml:space="preserve"> </w:t>
      </w:r>
      <w:r w:rsidRPr="0067242E">
        <w:rPr>
          <w:szCs w:val="24"/>
        </w:rPr>
        <w:t xml:space="preserve">verificou </w:t>
      </w:r>
      <w:r w:rsidR="007E29D6" w:rsidRPr="00B67850">
        <w:rPr>
          <w:szCs w:val="24"/>
        </w:rPr>
        <w:t xml:space="preserve">o valor de compra, </w:t>
      </w:r>
      <w:del w:id="0" w:author="in" w:date="2017-08-19T15:53:00Z">
        <w:r w:rsidRPr="00B67850" w:rsidDel="00435653">
          <w:rPr>
            <w:szCs w:val="24"/>
          </w:rPr>
          <w:delText xml:space="preserve"> </w:delText>
        </w:r>
      </w:del>
      <w:r w:rsidRPr="00B67850">
        <w:rPr>
          <w:szCs w:val="24"/>
        </w:rPr>
        <w:t>preço praticado na venda</w:t>
      </w:r>
      <w:r w:rsidR="00D52271">
        <w:rPr>
          <w:szCs w:val="24"/>
        </w:rPr>
        <w:t xml:space="preserve">, </w:t>
      </w:r>
      <w:r w:rsidR="007E29D6" w:rsidRPr="00B67850">
        <w:rPr>
          <w:szCs w:val="24"/>
        </w:rPr>
        <w:t>lucratividade e os peixes que mais</w:t>
      </w:r>
      <w:r w:rsidRPr="00B67850">
        <w:rPr>
          <w:szCs w:val="24"/>
        </w:rPr>
        <w:t xml:space="preserve"> abastecia</w:t>
      </w:r>
      <w:r w:rsidR="00FF5800" w:rsidRPr="00B67850">
        <w:rPr>
          <w:szCs w:val="24"/>
        </w:rPr>
        <w:t>m</w:t>
      </w:r>
      <w:r w:rsidRPr="0067242E">
        <w:rPr>
          <w:szCs w:val="24"/>
        </w:rPr>
        <w:t xml:space="preserve"> </w:t>
      </w:r>
      <w:r w:rsidR="007E29D6" w:rsidRPr="0067242E">
        <w:rPr>
          <w:szCs w:val="24"/>
        </w:rPr>
        <w:t xml:space="preserve">o </w:t>
      </w:r>
      <w:r w:rsidR="004E1708">
        <w:rPr>
          <w:szCs w:val="24"/>
        </w:rPr>
        <w:t>m</w:t>
      </w:r>
      <w:r w:rsidR="007E29D6" w:rsidRPr="0067242E">
        <w:rPr>
          <w:szCs w:val="24"/>
        </w:rPr>
        <w:t xml:space="preserve">ercado </w:t>
      </w:r>
      <w:r w:rsidR="004E1708">
        <w:rPr>
          <w:szCs w:val="24"/>
        </w:rPr>
        <w:t>desta localidade.</w:t>
      </w:r>
      <w:r w:rsidR="007E29D6">
        <w:rPr>
          <w:szCs w:val="24"/>
        </w:rPr>
        <w:t xml:space="preserve"> </w:t>
      </w:r>
      <w:r w:rsidR="003D3BF8">
        <w:rPr>
          <w:szCs w:val="24"/>
        </w:rPr>
        <w:t>As coletas de dados ocorreram semanalmente no</w:t>
      </w:r>
      <w:r w:rsidR="004E1708">
        <w:rPr>
          <w:szCs w:val="24"/>
        </w:rPr>
        <w:t>s</w:t>
      </w:r>
      <w:r w:rsidR="003D3BF8">
        <w:rPr>
          <w:szCs w:val="24"/>
        </w:rPr>
        <w:t xml:space="preserve"> meses de março a</w:t>
      </w:r>
      <w:r w:rsidR="00CD254F">
        <w:rPr>
          <w:szCs w:val="24"/>
        </w:rPr>
        <w:t>té</w:t>
      </w:r>
      <w:r w:rsidR="003D3BF8">
        <w:rPr>
          <w:szCs w:val="24"/>
        </w:rPr>
        <w:t xml:space="preserve"> abril de 2017</w:t>
      </w:r>
      <w:r w:rsidR="00FF5800">
        <w:rPr>
          <w:szCs w:val="24"/>
        </w:rPr>
        <w:t>,</w:t>
      </w:r>
      <w:r w:rsidR="007E29D6">
        <w:rPr>
          <w:szCs w:val="24"/>
        </w:rPr>
        <w:t xml:space="preserve"> </w:t>
      </w:r>
      <w:r w:rsidR="004E1708">
        <w:rPr>
          <w:szCs w:val="24"/>
        </w:rPr>
        <w:t xml:space="preserve">houve </w:t>
      </w:r>
      <w:r w:rsidR="007E29D6">
        <w:rPr>
          <w:szCs w:val="24"/>
        </w:rPr>
        <w:t>a</w:t>
      </w:r>
      <w:r w:rsidR="00FD1B07" w:rsidRPr="0067242E">
        <w:rPr>
          <w:szCs w:val="24"/>
        </w:rPr>
        <w:t xml:space="preserve"> a</w:t>
      </w:r>
      <w:r w:rsidR="007E29D6">
        <w:rPr>
          <w:szCs w:val="24"/>
        </w:rPr>
        <w:t>plicação de</w:t>
      </w:r>
      <w:r w:rsidR="00FD1B07" w:rsidRPr="0067242E">
        <w:rPr>
          <w:szCs w:val="24"/>
        </w:rPr>
        <w:t xml:space="preserve"> questionários</w:t>
      </w:r>
      <w:r w:rsidR="00EA56B2" w:rsidRPr="0067242E">
        <w:rPr>
          <w:szCs w:val="24"/>
        </w:rPr>
        <w:t xml:space="preserve"> ao</w:t>
      </w:r>
      <w:r w:rsidR="000837C8" w:rsidRPr="0067242E">
        <w:rPr>
          <w:szCs w:val="24"/>
        </w:rPr>
        <w:t>s</w:t>
      </w:r>
      <w:r w:rsidR="00EA56B2" w:rsidRPr="0067242E">
        <w:rPr>
          <w:szCs w:val="24"/>
        </w:rPr>
        <w:t xml:space="preserve"> comerciantes</w:t>
      </w:r>
      <w:r w:rsidR="004E1708">
        <w:rPr>
          <w:szCs w:val="24"/>
        </w:rPr>
        <w:t xml:space="preserve"> onde</w:t>
      </w:r>
      <w:r w:rsidR="007E29D6">
        <w:rPr>
          <w:szCs w:val="24"/>
        </w:rPr>
        <w:t xml:space="preserve"> os dados</w:t>
      </w:r>
      <w:r w:rsidR="007E29D6" w:rsidRPr="009251B3">
        <w:rPr>
          <w:rFonts w:eastAsia="Times New Roman"/>
          <w:szCs w:val="24"/>
        </w:rPr>
        <w:t xml:space="preserve"> obtidos foram tabul</w:t>
      </w:r>
      <w:r w:rsidR="007E29D6">
        <w:rPr>
          <w:rFonts w:eastAsia="Times New Roman"/>
          <w:szCs w:val="24"/>
        </w:rPr>
        <w:t xml:space="preserve">ados em planilha eletrônica </w:t>
      </w:r>
      <w:r w:rsidR="007E29D6" w:rsidRPr="009251B3">
        <w:rPr>
          <w:rFonts w:eastAsia="Times New Roman"/>
          <w:szCs w:val="24"/>
        </w:rPr>
        <w:t>e analisados pelo método de estatística descritiva.</w:t>
      </w:r>
      <w:r w:rsidR="007E29D6">
        <w:rPr>
          <w:rFonts w:eastAsia="Times New Roman"/>
          <w:szCs w:val="24"/>
        </w:rPr>
        <w:t xml:space="preserve"> Os resultados mostraram que,</w:t>
      </w:r>
      <w:r w:rsidR="004E1708">
        <w:rPr>
          <w:rFonts w:eastAsia="Times New Roman"/>
          <w:szCs w:val="24"/>
        </w:rPr>
        <w:t xml:space="preserve"> a vila de Abade</w:t>
      </w:r>
      <w:r w:rsidR="007E29D6">
        <w:rPr>
          <w:rFonts w:eastAsia="Times New Roman"/>
          <w:szCs w:val="24"/>
        </w:rPr>
        <w:t xml:space="preserve"> </w:t>
      </w:r>
      <w:r w:rsidR="004E1708">
        <w:rPr>
          <w:rFonts w:eastAsia="Times New Roman"/>
          <w:szCs w:val="24"/>
        </w:rPr>
        <w:t>n</w:t>
      </w:r>
      <w:r w:rsidR="007E29D6">
        <w:rPr>
          <w:rFonts w:eastAsia="Times New Roman"/>
          <w:szCs w:val="24"/>
        </w:rPr>
        <w:t xml:space="preserve">o </w:t>
      </w:r>
      <w:r w:rsidR="004E1708">
        <w:rPr>
          <w:rFonts w:eastAsia="Times New Roman"/>
          <w:szCs w:val="24"/>
        </w:rPr>
        <w:t>m</w:t>
      </w:r>
      <w:r w:rsidR="005C6DFE">
        <w:rPr>
          <w:rFonts w:eastAsia="Times New Roman"/>
          <w:szCs w:val="24"/>
        </w:rPr>
        <w:t>unicípio</w:t>
      </w:r>
      <w:r w:rsidR="007E29D6">
        <w:rPr>
          <w:rFonts w:eastAsia="Times New Roman"/>
          <w:szCs w:val="24"/>
        </w:rPr>
        <w:t xml:space="preserve"> de Curuçá possui </w:t>
      </w:r>
      <w:r w:rsidR="004E1708">
        <w:rPr>
          <w:rFonts w:eastAsia="Times New Roman"/>
          <w:szCs w:val="24"/>
        </w:rPr>
        <w:t xml:space="preserve">uma </w:t>
      </w:r>
      <w:r w:rsidR="007E29D6">
        <w:rPr>
          <w:rFonts w:eastAsia="Times New Roman"/>
          <w:szCs w:val="24"/>
        </w:rPr>
        <w:t>diversidade de espécies disponíveis ao consumidor o que garant</w:t>
      </w:r>
      <w:r w:rsidR="005C6DFE">
        <w:rPr>
          <w:rFonts w:eastAsia="Times New Roman"/>
          <w:szCs w:val="24"/>
        </w:rPr>
        <w:t>e</w:t>
      </w:r>
      <w:r w:rsidR="004E1708">
        <w:rPr>
          <w:rFonts w:eastAsia="Times New Roman"/>
          <w:szCs w:val="24"/>
        </w:rPr>
        <w:t xml:space="preserve"> bons resultados</w:t>
      </w:r>
      <w:r w:rsidR="00D52271">
        <w:rPr>
          <w:rFonts w:eastAsia="Times New Roman"/>
          <w:szCs w:val="24"/>
        </w:rPr>
        <w:t xml:space="preserve"> de compra e venda </w:t>
      </w:r>
      <w:r w:rsidR="004E1708">
        <w:rPr>
          <w:rFonts w:eastAsia="Times New Roman"/>
          <w:szCs w:val="24"/>
        </w:rPr>
        <w:t>locais.</w:t>
      </w:r>
      <w:r w:rsidR="005C6DFE">
        <w:rPr>
          <w:rFonts w:eastAsia="Times New Roman"/>
          <w:szCs w:val="24"/>
        </w:rPr>
        <w:t xml:space="preserve"> </w:t>
      </w:r>
    </w:p>
    <w:p w:rsidR="00706E0D" w:rsidRPr="0067242E" w:rsidRDefault="00706E0D" w:rsidP="00A7028A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880ABD" w:rsidRPr="0067242E" w:rsidRDefault="00880ABD" w:rsidP="00A7028A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67242E">
        <w:rPr>
          <w:rFonts w:eastAsia="Times New Roman"/>
          <w:b/>
          <w:bCs/>
          <w:szCs w:val="24"/>
          <w:lang w:eastAsia="pt-BR"/>
        </w:rPr>
        <w:t>Palavras-chave:</w:t>
      </w:r>
      <w:r w:rsidR="00176F3B" w:rsidRPr="0067242E">
        <w:rPr>
          <w:rFonts w:eastAsia="Times New Roman"/>
          <w:bCs/>
          <w:szCs w:val="24"/>
          <w:lang w:eastAsia="pt-BR"/>
        </w:rPr>
        <w:t xml:space="preserve"> </w:t>
      </w:r>
      <w:r w:rsidR="00F23C52" w:rsidRPr="0067242E">
        <w:rPr>
          <w:rFonts w:eastAsia="Times New Roman"/>
          <w:bCs/>
          <w:szCs w:val="24"/>
          <w:lang w:eastAsia="pt-BR"/>
        </w:rPr>
        <w:t>Comercialização; Pescados; Valor de compra; Valor de venda</w:t>
      </w:r>
      <w:r w:rsidR="00176F3B" w:rsidRPr="0067242E">
        <w:rPr>
          <w:rFonts w:eastAsia="Times New Roman"/>
          <w:bCs/>
          <w:szCs w:val="24"/>
          <w:lang w:eastAsia="pt-BR"/>
        </w:rPr>
        <w:t xml:space="preserve">; </w:t>
      </w:r>
      <w:r w:rsidR="00F23C52" w:rsidRPr="0067242E">
        <w:rPr>
          <w:rFonts w:eastAsia="Times New Roman"/>
          <w:bCs/>
          <w:szCs w:val="24"/>
          <w:lang w:eastAsia="pt-BR"/>
        </w:rPr>
        <w:t>Lucratividade</w:t>
      </w:r>
      <w:r w:rsidRPr="0067242E">
        <w:rPr>
          <w:rFonts w:eastAsia="Times New Roman"/>
          <w:szCs w:val="24"/>
          <w:lang w:eastAsia="pt-BR"/>
        </w:rPr>
        <w:t>.</w:t>
      </w:r>
    </w:p>
    <w:p w:rsidR="00A7028A" w:rsidRDefault="00A7028A" w:rsidP="00A7028A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67242E" w:rsidRDefault="00417E62" w:rsidP="00A7028A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  <w:r w:rsidRPr="00A7028A">
        <w:rPr>
          <w:rFonts w:eastAsia="Times New Roman"/>
          <w:b/>
          <w:szCs w:val="24"/>
          <w:lang w:eastAsia="pt-BR"/>
        </w:rPr>
        <w:t>ABSTRACT</w:t>
      </w:r>
    </w:p>
    <w:p w:rsidR="00B03F6B" w:rsidRDefault="00B03F6B" w:rsidP="00A7028A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027D6B" w:rsidRPr="00027D6B" w:rsidRDefault="000D5F37" w:rsidP="00027D6B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fished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commercialization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6B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="00095D8C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D8C" w:rsidRPr="00027D6B">
        <w:rPr>
          <w:rFonts w:ascii="Times New Roman" w:hAnsi="Times New Roman" w:cs="Times New Roman"/>
          <w:sz w:val="24"/>
          <w:szCs w:val="24"/>
        </w:rPr>
        <w:t>municipal</w:t>
      </w:r>
      <w:r w:rsidR="00DB2687" w:rsidRPr="00027D6B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="00095D8C" w:rsidRPr="00027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5D8C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5D8C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D8C" w:rsidRPr="00027D6B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de Abade,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in Curuçá – Pará.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in venda,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profitability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B268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87" w:rsidRPr="00027D6B">
        <w:rPr>
          <w:rFonts w:ascii="Times New Roman" w:hAnsi="Times New Roman" w:cs="Times New Roman"/>
          <w:sz w:val="24"/>
          <w:szCs w:val="24"/>
        </w:rPr>
        <w:t>locality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2017, it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questionnaires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gotten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tabulated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spreadsheet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3BA" w:rsidRPr="00027D6B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9C33BA" w:rsidRPr="00027D6B">
        <w:rPr>
          <w:rFonts w:ascii="Times New Roman" w:hAnsi="Times New Roman" w:cs="Times New Roman"/>
          <w:sz w:val="24"/>
          <w:szCs w:val="24"/>
        </w:rPr>
        <w:t>.</w:t>
      </w:r>
      <w:r w:rsidR="00CD5927" w:rsidRPr="00027D6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Abade in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Curuçá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possesss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927" w:rsidRPr="00027D6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D5927" w:rsidRPr="00027D6B">
        <w:rPr>
          <w:rFonts w:ascii="Times New Roman" w:hAnsi="Times New Roman" w:cs="Times New Roman"/>
          <w:sz w:val="24"/>
          <w:szCs w:val="24"/>
        </w:rPr>
        <w:t xml:space="preserve"> </w:t>
      </w:r>
      <w:r w:rsidR="00027D6B" w:rsidRPr="00027D6B">
        <w:rPr>
          <w:rFonts w:ascii="Times New Roman" w:hAnsi="Times New Roman" w:cs="Times New Roman"/>
          <w:color w:val="212121"/>
          <w:sz w:val="24"/>
          <w:szCs w:val="24"/>
          <w:lang w:val="en"/>
        </w:rPr>
        <w:t>guarantees good results of local buying and selling.</w:t>
      </w:r>
    </w:p>
    <w:p w:rsidR="00A7028A" w:rsidRPr="000D5F37" w:rsidRDefault="007D5FDC" w:rsidP="00A7028A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0D5F37">
        <w:rPr>
          <w:rFonts w:ascii="Arial" w:hAnsi="Arial" w:cs="Arial"/>
          <w:color w:val="181818"/>
          <w:sz w:val="18"/>
          <w:szCs w:val="18"/>
          <w:shd w:val="clear" w:color="auto" w:fill="FFFCCF"/>
        </w:rPr>
        <w:t xml:space="preserve">  </w:t>
      </w:r>
      <w:r w:rsidR="00B03F6B" w:rsidRPr="000D5F37">
        <w:rPr>
          <w:rFonts w:ascii="Arial" w:hAnsi="Arial" w:cs="Arial"/>
          <w:color w:val="000000"/>
          <w:sz w:val="18"/>
          <w:szCs w:val="18"/>
          <w:shd w:val="clear" w:color="auto" w:fill="FFFBB8"/>
        </w:rPr>
        <w:t xml:space="preserve"> </w:t>
      </w:r>
    </w:p>
    <w:p w:rsidR="0067242E" w:rsidRPr="006B46CE" w:rsidRDefault="0067242E" w:rsidP="00672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Cs w:val="24"/>
          <w:lang w:val="en-US" w:eastAsia="pt-BR"/>
        </w:rPr>
      </w:pPr>
      <w:r w:rsidRPr="005B5919">
        <w:rPr>
          <w:b/>
          <w:szCs w:val="24"/>
          <w:shd w:val="clear" w:color="auto" w:fill="FFFFFF"/>
          <w:lang w:val="en-US"/>
        </w:rPr>
        <w:t>Keywords:</w:t>
      </w:r>
      <w:r w:rsidRPr="006B46CE">
        <w:rPr>
          <w:szCs w:val="24"/>
          <w:shd w:val="clear" w:color="auto" w:fill="FFFFFF"/>
          <w:lang w:val="en-US"/>
        </w:rPr>
        <w:t xml:space="preserve"> Marketing; Fish; Purchase price; Sale value; Profitability.</w:t>
      </w:r>
    </w:p>
    <w:p w:rsidR="0067242E" w:rsidRPr="006B46CE" w:rsidRDefault="0067242E" w:rsidP="00706E0D">
      <w:pPr>
        <w:spacing w:after="0" w:line="240" w:lineRule="auto"/>
        <w:rPr>
          <w:rFonts w:eastAsia="Times New Roman"/>
          <w:color w:val="FF0000"/>
          <w:szCs w:val="24"/>
          <w:lang w:val="en-US" w:eastAsia="pt-BR"/>
        </w:rPr>
      </w:pPr>
    </w:p>
    <w:p w:rsidR="00376441" w:rsidRPr="006B46CE" w:rsidRDefault="00376441" w:rsidP="00706E0D">
      <w:pPr>
        <w:spacing w:after="0" w:line="240" w:lineRule="auto"/>
        <w:jc w:val="center"/>
        <w:rPr>
          <w:rFonts w:eastAsia="Times New Roman"/>
          <w:b/>
          <w:bCs/>
          <w:color w:val="FF0000"/>
          <w:szCs w:val="24"/>
          <w:lang w:val="en-US" w:eastAsia="pt-BR"/>
        </w:rPr>
      </w:pPr>
    </w:p>
    <w:p w:rsidR="00376441" w:rsidRPr="006B46CE" w:rsidRDefault="00376441" w:rsidP="00706E0D">
      <w:pPr>
        <w:spacing w:after="0" w:line="240" w:lineRule="auto"/>
        <w:jc w:val="center"/>
        <w:rPr>
          <w:b/>
          <w:szCs w:val="24"/>
          <w:lang w:val="en-US" w:eastAsia="pt-BR"/>
        </w:rPr>
      </w:pPr>
    </w:p>
    <w:p w:rsidR="00C86FAA" w:rsidRPr="006B46CE" w:rsidRDefault="00C86FAA">
      <w:pPr>
        <w:rPr>
          <w:rFonts w:eastAsia="Times New Roman"/>
          <w:b/>
          <w:bCs/>
          <w:kern w:val="32"/>
          <w:sz w:val="28"/>
          <w:szCs w:val="28"/>
          <w:lang w:val="en-US" w:eastAsia="pt-BR"/>
        </w:rPr>
      </w:pPr>
    </w:p>
    <w:p w:rsidR="0067242E" w:rsidRPr="006B46CE" w:rsidRDefault="0067242E">
      <w:pPr>
        <w:rPr>
          <w:rFonts w:eastAsia="Times New Roman"/>
          <w:b/>
          <w:bCs/>
          <w:kern w:val="32"/>
          <w:sz w:val="28"/>
          <w:szCs w:val="28"/>
          <w:lang w:val="en-US" w:eastAsia="pt-BR"/>
        </w:rPr>
      </w:pPr>
    </w:p>
    <w:p w:rsidR="0067242E" w:rsidRPr="006B46CE" w:rsidRDefault="0067242E">
      <w:pPr>
        <w:rPr>
          <w:rFonts w:eastAsia="Times New Roman"/>
          <w:b/>
          <w:bCs/>
          <w:kern w:val="32"/>
          <w:sz w:val="28"/>
          <w:szCs w:val="28"/>
          <w:lang w:val="en-US" w:eastAsia="pt-BR"/>
        </w:rPr>
      </w:pPr>
    </w:p>
    <w:p w:rsidR="0067242E" w:rsidRDefault="0067242E">
      <w:pPr>
        <w:rPr>
          <w:rFonts w:eastAsia="Times New Roman"/>
          <w:b/>
          <w:bCs/>
          <w:kern w:val="32"/>
          <w:sz w:val="28"/>
          <w:szCs w:val="28"/>
          <w:lang w:val="en-US" w:eastAsia="pt-BR"/>
        </w:rPr>
      </w:pPr>
    </w:p>
    <w:p w:rsidR="00CC1761" w:rsidRDefault="00CC1761">
      <w:pPr>
        <w:rPr>
          <w:rFonts w:eastAsia="Times New Roman"/>
          <w:b/>
          <w:bCs/>
          <w:kern w:val="32"/>
          <w:sz w:val="28"/>
          <w:szCs w:val="28"/>
          <w:lang w:val="en-US" w:eastAsia="pt-BR"/>
        </w:rPr>
      </w:pPr>
    </w:p>
    <w:p w:rsidR="00376441" w:rsidRPr="00C86FAA" w:rsidRDefault="004307D2" w:rsidP="0067242E">
      <w:pPr>
        <w:pStyle w:val="Ttulo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lastRenderedPageBreak/>
        <w:t>INTRODUÇÃO</w:t>
      </w:r>
    </w:p>
    <w:p w:rsidR="00674B27" w:rsidRDefault="00674B27" w:rsidP="000B25C2">
      <w:pPr>
        <w:spacing w:after="0" w:line="240" w:lineRule="auto"/>
        <w:ind w:firstLine="567"/>
        <w:contextualSpacing/>
        <w:jc w:val="both"/>
        <w:rPr>
          <w:szCs w:val="24"/>
        </w:rPr>
      </w:pPr>
    </w:p>
    <w:p w:rsidR="00C226E5" w:rsidRDefault="00586802" w:rsidP="000B25C2">
      <w:pPr>
        <w:spacing w:after="0" w:line="240" w:lineRule="auto"/>
        <w:ind w:firstLine="567"/>
        <w:contextualSpacing/>
        <w:jc w:val="both"/>
      </w:pPr>
      <w:r>
        <w:rPr>
          <w:szCs w:val="24"/>
        </w:rPr>
        <w:t>A população mundial já atingiu aproximadamente 6,5 bilhões de habitantes, com previsão para chegar a 7,1 bilhões em 2020, o que remete à necessidade de aumento no consumo de proteína animal nos próximos anos. No que diz respeito ao pescado, o consumo mundial em 2005 foi da ordem de 21 kg. Se a tendência de crescimento da população se confirmar, a demanda mundial de pescado deverá ultrapassar 150 milhões de toneladas até 2020 (KUBITZA, 2007).</w:t>
      </w:r>
      <w:r w:rsidR="004B7D47">
        <w:rPr>
          <w:szCs w:val="24"/>
        </w:rPr>
        <w:t xml:space="preserve"> Conforme a FAO 2012 </w:t>
      </w:r>
      <w:r w:rsidR="004B7D47">
        <w:t xml:space="preserve">a produção mundial de pescado (proveniente tanto da pesca extrativa quanto da aquicultura) atingiu aproximadamente 168 milhões de toneladas em 2010, o Brasil contribuiu com apenas 0,75% (1.264.765 t) da produção mundial de pescado em 2010, ocupando o 19° lugar no ranking geral. </w:t>
      </w:r>
    </w:p>
    <w:p w:rsidR="004B7D47" w:rsidRDefault="004B7D47" w:rsidP="000B25C2">
      <w:pPr>
        <w:spacing w:after="0" w:line="240" w:lineRule="auto"/>
        <w:ind w:firstLine="567"/>
        <w:contextualSpacing/>
        <w:jc w:val="both"/>
      </w:pPr>
      <w:r>
        <w:rPr>
          <w:szCs w:val="24"/>
        </w:rPr>
        <w:t xml:space="preserve">Segundo o Ministério da Pesca e Aquicultura (MPA) em seu boletim técnico do ano de 2011 </w:t>
      </w:r>
      <w:r>
        <w:t>a produção de pescado nacional no ano de 2011 foi de 1.431.974,4 t, onde a pesca extrativa marinha continuou sendo a principal fonte de produção de pescado nacional, responsável por 553.670,0 t (38,7% do total de pescado)</w:t>
      </w:r>
      <w:r>
        <w:rPr>
          <w:szCs w:val="24"/>
        </w:rPr>
        <w:t xml:space="preserve"> </w:t>
      </w:r>
      <w:r w:rsidR="00157AA6">
        <w:rPr>
          <w:szCs w:val="24"/>
        </w:rPr>
        <w:t>(MPA 2013), e o Estado do Pará com uma produção marinha de 87.509,3 t ficou em segun</w:t>
      </w:r>
      <w:r w:rsidR="00435653">
        <w:rPr>
          <w:szCs w:val="24"/>
        </w:rPr>
        <w:t>do lugar.</w:t>
      </w:r>
    </w:p>
    <w:p w:rsidR="00586802" w:rsidRDefault="005E71A9" w:rsidP="000B25C2">
      <w:pPr>
        <w:spacing w:after="0" w:line="240" w:lineRule="auto"/>
        <w:ind w:firstLine="567"/>
        <w:contextualSpacing/>
        <w:jc w:val="both"/>
        <w:rPr>
          <w:szCs w:val="24"/>
        </w:rPr>
      </w:pPr>
      <w:r w:rsidRPr="005E71A9">
        <w:rPr>
          <w:szCs w:val="24"/>
        </w:rPr>
        <w:t>De acordo com BARBOSA (2006), a demanda de pescado evolui a taxa superior a oferta, os consumidores estão mais exigentes e procuram produtos de melhor qualidade, com garantia de segurança e que apresentem preço acessível.</w:t>
      </w:r>
      <w:r w:rsidR="00586802">
        <w:rPr>
          <w:szCs w:val="24"/>
        </w:rPr>
        <w:t xml:space="preserve"> </w:t>
      </w:r>
    </w:p>
    <w:p w:rsidR="004D4406" w:rsidRDefault="004D4406" w:rsidP="000B25C2">
      <w:pPr>
        <w:tabs>
          <w:tab w:val="left" w:pos="4140"/>
        </w:tabs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Diante dessa temática, o</w:t>
      </w:r>
      <w:r w:rsidRPr="004D4406">
        <w:rPr>
          <w:color w:val="000000"/>
          <w:szCs w:val="24"/>
        </w:rPr>
        <w:t xml:space="preserve"> presente estudo teve como objetivo avaliar</w:t>
      </w:r>
      <w:r w:rsidR="006F7803">
        <w:rPr>
          <w:color w:val="000000"/>
          <w:szCs w:val="24"/>
        </w:rPr>
        <w:t xml:space="preserve"> as características de </w:t>
      </w:r>
      <w:r w:rsidR="00C83FE1">
        <w:rPr>
          <w:color w:val="000000"/>
          <w:szCs w:val="24"/>
        </w:rPr>
        <w:t>comercialização</w:t>
      </w:r>
      <w:r w:rsidR="006F7803">
        <w:rPr>
          <w:color w:val="000000"/>
          <w:szCs w:val="24"/>
        </w:rPr>
        <w:t xml:space="preserve"> de pescado</w:t>
      </w:r>
      <w:r w:rsidR="00C83FE1">
        <w:rPr>
          <w:color w:val="000000"/>
          <w:szCs w:val="24"/>
        </w:rPr>
        <w:t xml:space="preserve"> que ocorre</w:t>
      </w:r>
      <w:r w:rsidR="006F7803">
        <w:rPr>
          <w:color w:val="000000"/>
          <w:szCs w:val="24"/>
        </w:rPr>
        <w:t xml:space="preserve"> no m</w:t>
      </w:r>
      <w:r w:rsidR="006F7803" w:rsidRPr="0067242E">
        <w:rPr>
          <w:szCs w:val="24"/>
        </w:rPr>
        <w:t xml:space="preserve">ercado </w:t>
      </w:r>
      <w:r w:rsidR="006F7803">
        <w:rPr>
          <w:szCs w:val="24"/>
        </w:rPr>
        <w:t>m</w:t>
      </w:r>
      <w:r w:rsidR="006F7803" w:rsidRPr="0067242E">
        <w:rPr>
          <w:szCs w:val="24"/>
        </w:rPr>
        <w:t xml:space="preserve">unicipal </w:t>
      </w:r>
      <w:r w:rsidR="006F7803">
        <w:rPr>
          <w:szCs w:val="24"/>
        </w:rPr>
        <w:t>na vila de Abade m</w:t>
      </w:r>
      <w:r w:rsidR="006F7803" w:rsidRPr="0067242E">
        <w:rPr>
          <w:szCs w:val="24"/>
        </w:rPr>
        <w:t>unícipio de Curuçá</w:t>
      </w:r>
      <w:r w:rsidR="006F7803">
        <w:rPr>
          <w:szCs w:val="24"/>
        </w:rPr>
        <w:t xml:space="preserve"> Pará</w:t>
      </w:r>
      <w:r w:rsidR="006F7803" w:rsidRPr="0067242E">
        <w:rPr>
          <w:szCs w:val="24"/>
        </w:rPr>
        <w:t>.</w:t>
      </w:r>
      <w:r w:rsidRPr="004D4406">
        <w:rPr>
          <w:color w:val="000000"/>
          <w:szCs w:val="24"/>
        </w:rPr>
        <w:t xml:space="preserve"> </w:t>
      </w:r>
    </w:p>
    <w:p w:rsidR="00376441" w:rsidRPr="00C86FAA" w:rsidRDefault="00376441" w:rsidP="000439CF">
      <w:pPr>
        <w:spacing w:after="0" w:line="240" w:lineRule="auto"/>
        <w:rPr>
          <w:szCs w:val="24"/>
        </w:rPr>
      </w:pPr>
    </w:p>
    <w:p w:rsidR="00FC2762" w:rsidRPr="00C86FAA" w:rsidRDefault="004307D2" w:rsidP="001E59A4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2- MATERIAL E MÉTODOS</w:t>
      </w:r>
    </w:p>
    <w:p w:rsidR="00FC2762" w:rsidRPr="00C86FAA" w:rsidRDefault="00FC2762" w:rsidP="001E59A4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30A8D" w:rsidRDefault="00DE1360" w:rsidP="001E59A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A pes</w:t>
      </w:r>
      <w:r w:rsidR="00B22BFD">
        <w:rPr>
          <w:szCs w:val="24"/>
        </w:rPr>
        <w:t xml:space="preserve">quisa foi realizada no </w:t>
      </w:r>
      <w:r w:rsidR="004A0E15">
        <w:rPr>
          <w:szCs w:val="24"/>
        </w:rPr>
        <w:t>m</w:t>
      </w:r>
      <w:r w:rsidR="00B22BFD">
        <w:rPr>
          <w:szCs w:val="24"/>
        </w:rPr>
        <w:t xml:space="preserve">ercado </w:t>
      </w:r>
      <w:r w:rsidR="004A0E15">
        <w:rPr>
          <w:szCs w:val="24"/>
        </w:rPr>
        <w:t>m</w:t>
      </w:r>
      <w:r>
        <w:rPr>
          <w:szCs w:val="24"/>
        </w:rPr>
        <w:t>unicipal de Abade</w:t>
      </w:r>
      <w:r w:rsidR="0060062C">
        <w:rPr>
          <w:szCs w:val="24"/>
        </w:rPr>
        <w:t xml:space="preserve">, </w:t>
      </w:r>
      <w:r>
        <w:rPr>
          <w:szCs w:val="24"/>
        </w:rPr>
        <w:t>localizado no município de Curuçá no estado do Pará</w:t>
      </w:r>
      <w:r w:rsidR="00DC4EC2">
        <w:rPr>
          <w:szCs w:val="24"/>
        </w:rPr>
        <w:t xml:space="preserve"> (Figura 1)</w:t>
      </w:r>
      <w:r w:rsidR="004A0E15">
        <w:rPr>
          <w:szCs w:val="24"/>
        </w:rPr>
        <w:t xml:space="preserve"> que </w:t>
      </w:r>
      <w:r w:rsidR="004A0E15">
        <w:t xml:space="preserve">pertence à Mesorregião do Nordeste Paraense, zona </w:t>
      </w:r>
      <w:proofErr w:type="spellStart"/>
      <w:r w:rsidR="004A0E15">
        <w:t>fisiográfica</w:t>
      </w:r>
      <w:proofErr w:type="spellEnd"/>
      <w:r w:rsidR="004A0E15">
        <w:t xml:space="preserve"> da Microrregião do Salgado (IBGE, 1995)</w:t>
      </w:r>
      <w:r>
        <w:rPr>
          <w:szCs w:val="24"/>
        </w:rPr>
        <w:t xml:space="preserve">. </w:t>
      </w:r>
      <w:r w:rsidR="00BF5B54">
        <w:rPr>
          <w:szCs w:val="24"/>
        </w:rPr>
        <w:t>A</w:t>
      </w:r>
      <w:r w:rsidR="00134964">
        <w:rPr>
          <w:szCs w:val="24"/>
        </w:rPr>
        <w:t xml:space="preserve">s coletas de dados ocorreram </w:t>
      </w:r>
      <w:r w:rsidR="00216ABA">
        <w:rPr>
          <w:szCs w:val="24"/>
        </w:rPr>
        <w:t>semanalmente no decorrer dos</w:t>
      </w:r>
      <w:r w:rsidR="00134964">
        <w:rPr>
          <w:szCs w:val="24"/>
        </w:rPr>
        <w:t xml:space="preserve"> meses de março </w:t>
      </w:r>
      <w:r w:rsidR="00BF53DB">
        <w:rPr>
          <w:szCs w:val="24"/>
        </w:rPr>
        <w:t>a</w:t>
      </w:r>
      <w:r w:rsidR="00134964">
        <w:rPr>
          <w:szCs w:val="24"/>
        </w:rPr>
        <w:t xml:space="preserve"> abril de 2017</w:t>
      </w:r>
      <w:r w:rsidR="00DF0D83">
        <w:rPr>
          <w:szCs w:val="24"/>
        </w:rPr>
        <w:t xml:space="preserve"> com a aplicação </w:t>
      </w:r>
      <w:r w:rsidR="00DF0D83" w:rsidRPr="0023310D">
        <w:rPr>
          <w:szCs w:val="24"/>
        </w:rPr>
        <w:t>de 13 questionários</w:t>
      </w:r>
      <w:r w:rsidR="005F0F8F" w:rsidRPr="0023310D">
        <w:rPr>
          <w:szCs w:val="24"/>
        </w:rPr>
        <w:t xml:space="preserve"> </w:t>
      </w:r>
      <w:r w:rsidR="005F0F8F">
        <w:rPr>
          <w:szCs w:val="24"/>
        </w:rPr>
        <w:t>para cada comerciante</w:t>
      </w:r>
      <w:r w:rsidR="00134964">
        <w:rPr>
          <w:szCs w:val="24"/>
        </w:rPr>
        <w:t xml:space="preserve"> </w:t>
      </w:r>
      <w:r w:rsidR="00263767">
        <w:rPr>
          <w:rFonts w:eastAsia="Times New Roman"/>
          <w:szCs w:val="24"/>
        </w:rPr>
        <w:t>com objetivo de verificar</w:t>
      </w:r>
      <w:r w:rsidR="00134964">
        <w:rPr>
          <w:rFonts w:eastAsia="Times New Roman"/>
          <w:szCs w:val="24"/>
        </w:rPr>
        <w:t xml:space="preserve"> as espécies de peixes</w:t>
      </w:r>
      <w:r w:rsidR="0008392A">
        <w:rPr>
          <w:rFonts w:eastAsia="Times New Roman"/>
          <w:szCs w:val="24"/>
        </w:rPr>
        <w:t>,</w:t>
      </w:r>
      <w:r w:rsidR="00134964">
        <w:rPr>
          <w:rFonts w:eastAsia="Times New Roman"/>
          <w:szCs w:val="24"/>
        </w:rPr>
        <w:t xml:space="preserve"> </w:t>
      </w:r>
      <w:r w:rsidR="00263767">
        <w:rPr>
          <w:rFonts w:eastAsia="Times New Roman"/>
          <w:szCs w:val="24"/>
        </w:rPr>
        <w:t xml:space="preserve">valores de compra e </w:t>
      </w:r>
      <w:r w:rsidR="0008392A">
        <w:rPr>
          <w:rFonts w:eastAsia="Times New Roman"/>
          <w:szCs w:val="24"/>
        </w:rPr>
        <w:t xml:space="preserve">lucratividade </w:t>
      </w:r>
      <w:r w:rsidR="00263767">
        <w:rPr>
          <w:rFonts w:eastAsia="Times New Roman"/>
          <w:szCs w:val="24"/>
        </w:rPr>
        <w:t xml:space="preserve">com a venda </w:t>
      </w:r>
      <w:r w:rsidR="000F0485">
        <w:rPr>
          <w:rFonts w:eastAsia="Times New Roman"/>
          <w:szCs w:val="24"/>
        </w:rPr>
        <w:t>dos</w:t>
      </w:r>
      <w:r w:rsidR="005C5044">
        <w:rPr>
          <w:rFonts w:eastAsia="Times New Roman"/>
          <w:szCs w:val="24"/>
        </w:rPr>
        <w:t xml:space="preserve"> comerciantes</w:t>
      </w:r>
      <w:r w:rsidR="00263767">
        <w:rPr>
          <w:rFonts w:eastAsia="Times New Roman"/>
          <w:szCs w:val="24"/>
        </w:rPr>
        <w:t>.</w:t>
      </w:r>
      <w:r w:rsidR="005C5044">
        <w:rPr>
          <w:rFonts w:eastAsia="Times New Roman"/>
          <w:szCs w:val="24"/>
        </w:rPr>
        <w:t xml:space="preserve"> </w:t>
      </w:r>
      <w:r w:rsidR="00134964">
        <w:rPr>
          <w:szCs w:val="24"/>
        </w:rPr>
        <w:t xml:space="preserve">  </w:t>
      </w:r>
    </w:p>
    <w:p w:rsidR="000439CF" w:rsidRDefault="000439CF" w:rsidP="00123F93">
      <w:pPr>
        <w:pStyle w:val="Legenda"/>
        <w:keepNext/>
        <w:spacing w:after="0"/>
        <w:ind w:firstLine="567"/>
        <w:rPr>
          <w:rFonts w:ascii="Times New Roman" w:hAnsi="Times New Roman" w:cs="Times New Roman"/>
          <w:color w:val="auto"/>
          <w:sz w:val="20"/>
          <w:szCs w:val="24"/>
        </w:rPr>
      </w:pPr>
      <w:bookmarkStart w:id="1" w:name="_Toc442188369"/>
    </w:p>
    <w:p w:rsidR="00630A8D" w:rsidRPr="000734C1" w:rsidRDefault="00630A8D" w:rsidP="00630A8D">
      <w:pPr>
        <w:pStyle w:val="Legenda"/>
        <w:keepNext/>
        <w:spacing w:after="0"/>
        <w:ind w:firstLine="0"/>
        <w:rPr>
          <w:rFonts w:ascii="Times New Roman" w:hAnsi="Times New Roman"/>
          <w:noProof/>
          <w:color w:val="auto"/>
          <w:sz w:val="24"/>
          <w:szCs w:val="24"/>
          <w:lang w:eastAsia="pt-BR"/>
        </w:rPr>
      </w:pP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Figura 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fldChar w:fldCharType="begin"/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instrText xml:space="preserve"> SEQ Figura \* ARABIC </w:instrTex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0"/>
          <w:szCs w:val="24"/>
        </w:rPr>
        <w:t>1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fldChar w:fldCharType="end"/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>–</w:t>
      </w:r>
      <w:bookmarkEnd w:id="1"/>
      <w:r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Mercado Municipal de Abade em Curuçá.</w:t>
      </w:r>
    </w:p>
    <w:p w:rsidR="00630A8D" w:rsidRPr="00B556C9" w:rsidRDefault="00630A8D" w:rsidP="00584C52">
      <w:pPr>
        <w:pStyle w:val="Legenda"/>
        <w:keepNext/>
        <w:spacing w:after="0"/>
        <w:ind w:firstLine="0"/>
        <w:jc w:val="center"/>
        <w:rPr>
          <w:sz w:val="24"/>
          <w:szCs w:val="24"/>
        </w:rPr>
      </w:pPr>
      <w:r w:rsidRPr="00B556C9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E67C559" wp14:editId="1E0AECC8">
            <wp:extent cx="5722291" cy="28746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" b="28583"/>
                    <a:stretch/>
                  </pic:blipFill>
                  <pic:spPr bwMode="auto">
                    <a:xfrm>
                      <a:off x="0" y="0"/>
                      <a:ext cx="5740533" cy="288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A8D" w:rsidRDefault="00630A8D" w:rsidP="00630A8D">
      <w:pPr>
        <w:tabs>
          <w:tab w:val="left" w:pos="851"/>
        </w:tabs>
        <w:spacing w:after="0" w:line="360" w:lineRule="auto"/>
        <w:jc w:val="both"/>
        <w:rPr>
          <w:sz w:val="20"/>
          <w:szCs w:val="24"/>
        </w:rPr>
      </w:pPr>
      <w:r w:rsidRPr="00C00948">
        <w:rPr>
          <w:b/>
          <w:sz w:val="20"/>
          <w:szCs w:val="24"/>
        </w:rPr>
        <w:t xml:space="preserve">Fonte </w:t>
      </w:r>
      <w:r>
        <w:rPr>
          <w:sz w:val="20"/>
          <w:szCs w:val="24"/>
        </w:rPr>
        <w:t>– Elaborado pelos autores.</w:t>
      </w:r>
    </w:p>
    <w:p w:rsidR="00353CED" w:rsidRPr="00C00948" w:rsidRDefault="00353CED" w:rsidP="00630A8D">
      <w:pPr>
        <w:tabs>
          <w:tab w:val="left" w:pos="851"/>
        </w:tabs>
        <w:spacing w:after="0" w:line="360" w:lineRule="auto"/>
        <w:jc w:val="both"/>
        <w:rPr>
          <w:sz w:val="20"/>
          <w:szCs w:val="24"/>
        </w:rPr>
      </w:pPr>
    </w:p>
    <w:p w:rsidR="00DE1360" w:rsidRDefault="00BF5B54" w:rsidP="000B25C2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</w:rPr>
      </w:pPr>
      <w:r>
        <w:rPr>
          <w:szCs w:val="24"/>
        </w:rPr>
        <w:lastRenderedPageBreak/>
        <w:t xml:space="preserve"> </w:t>
      </w:r>
      <w:r w:rsidR="00B524B6" w:rsidRPr="009251B3">
        <w:rPr>
          <w:szCs w:val="24"/>
        </w:rPr>
        <w:t xml:space="preserve">Aos comerciantes foram realizadas perguntas, tais como: Nome do entrevistado; </w:t>
      </w:r>
      <w:r w:rsidR="00A717F8" w:rsidRPr="009251B3">
        <w:rPr>
          <w:szCs w:val="24"/>
        </w:rPr>
        <w:t>Espécie</w:t>
      </w:r>
      <w:r w:rsidR="00026D97" w:rsidRPr="009251B3">
        <w:rPr>
          <w:szCs w:val="24"/>
        </w:rPr>
        <w:t>s</w:t>
      </w:r>
      <w:r w:rsidR="00A717F8" w:rsidRPr="009251B3">
        <w:rPr>
          <w:szCs w:val="24"/>
        </w:rPr>
        <w:t xml:space="preserve"> </w:t>
      </w:r>
      <w:r w:rsidR="00AE2C5F" w:rsidRPr="009251B3">
        <w:rPr>
          <w:szCs w:val="24"/>
        </w:rPr>
        <w:t xml:space="preserve">que </w:t>
      </w:r>
      <w:r w:rsidR="006414B6" w:rsidRPr="009251B3">
        <w:rPr>
          <w:szCs w:val="24"/>
        </w:rPr>
        <w:t>se encontravam</w:t>
      </w:r>
      <w:r w:rsidR="00AE2C5F" w:rsidRPr="009251B3">
        <w:rPr>
          <w:szCs w:val="24"/>
        </w:rPr>
        <w:t xml:space="preserve"> a</w:t>
      </w:r>
      <w:r w:rsidR="00A717F8" w:rsidRPr="009251B3">
        <w:rPr>
          <w:szCs w:val="24"/>
        </w:rPr>
        <w:t xml:space="preserve"> venda; </w:t>
      </w:r>
      <w:r w:rsidR="00B524B6" w:rsidRPr="009251B3">
        <w:rPr>
          <w:szCs w:val="24"/>
        </w:rPr>
        <w:t>Espé</w:t>
      </w:r>
      <w:r w:rsidR="00C171DA" w:rsidRPr="009251B3">
        <w:rPr>
          <w:szCs w:val="24"/>
        </w:rPr>
        <w:t xml:space="preserve">cie mais vendida; Peso total </w:t>
      </w:r>
      <w:r w:rsidR="00F865B7" w:rsidRPr="009251B3">
        <w:rPr>
          <w:szCs w:val="24"/>
        </w:rPr>
        <w:t>comercializado na semana; P</w:t>
      </w:r>
      <w:r w:rsidR="00B524B6" w:rsidRPr="009251B3">
        <w:rPr>
          <w:szCs w:val="24"/>
        </w:rPr>
        <w:t>reço de</w:t>
      </w:r>
      <w:r w:rsidR="0032573E" w:rsidRPr="009251B3">
        <w:rPr>
          <w:szCs w:val="24"/>
        </w:rPr>
        <w:t xml:space="preserve"> compra e venda por quilograma;</w:t>
      </w:r>
      <w:r w:rsidR="007E29D6">
        <w:rPr>
          <w:szCs w:val="24"/>
        </w:rPr>
        <w:t xml:space="preserve"> </w:t>
      </w:r>
      <w:r w:rsidR="006414B6" w:rsidRPr="009251B3">
        <w:rPr>
          <w:rFonts w:eastAsia="Times New Roman"/>
          <w:szCs w:val="24"/>
        </w:rPr>
        <w:t>os</w:t>
      </w:r>
      <w:r w:rsidRPr="009251B3">
        <w:rPr>
          <w:rFonts w:eastAsia="Times New Roman"/>
          <w:szCs w:val="24"/>
        </w:rPr>
        <w:t xml:space="preserve"> dados obtidos foram tabulados em planilha eletrônica com </w:t>
      </w:r>
      <w:r w:rsidR="00B22BFD" w:rsidRPr="009251B3">
        <w:rPr>
          <w:rFonts w:eastAsia="Times New Roman"/>
          <w:szCs w:val="24"/>
        </w:rPr>
        <w:t>o software Microsoft Excel® 2016</w:t>
      </w:r>
      <w:r w:rsidRPr="009251B3">
        <w:rPr>
          <w:rFonts w:eastAsia="Times New Roman"/>
          <w:szCs w:val="24"/>
        </w:rPr>
        <w:t>, e analisados pelo método de estatística descritiva.</w:t>
      </w:r>
    </w:p>
    <w:p w:rsidR="00190513" w:rsidRPr="00190513" w:rsidRDefault="00190513" w:rsidP="004F0661">
      <w:pPr>
        <w:spacing w:after="0" w:line="240" w:lineRule="auto"/>
        <w:ind w:firstLine="567"/>
        <w:contextualSpacing/>
        <w:jc w:val="both"/>
        <w:rPr>
          <w:szCs w:val="24"/>
        </w:rPr>
      </w:pPr>
    </w:p>
    <w:p w:rsidR="00376441" w:rsidRPr="001E59A4" w:rsidRDefault="00AB7093" w:rsidP="001E59A4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1E59A4">
        <w:rPr>
          <w:b/>
          <w:szCs w:val="24"/>
        </w:rPr>
        <w:t>RESULTADOS E DISCUSSÃO</w:t>
      </w:r>
    </w:p>
    <w:p w:rsidR="001E59A4" w:rsidRPr="001E59A4" w:rsidRDefault="001E59A4" w:rsidP="001E59A4">
      <w:pPr>
        <w:pStyle w:val="PargrafodaLista"/>
        <w:spacing w:after="0" w:line="240" w:lineRule="auto"/>
        <w:jc w:val="both"/>
        <w:rPr>
          <w:b/>
          <w:szCs w:val="24"/>
        </w:rPr>
      </w:pPr>
    </w:p>
    <w:p w:rsidR="00157AA6" w:rsidRDefault="00157AA6" w:rsidP="00157AA6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t>A</w:t>
      </w:r>
      <w:r w:rsidR="006E1E3A">
        <w:t xml:space="preserve">través dos questionários foi possível identificar que a </w:t>
      </w:r>
      <w:r>
        <w:t xml:space="preserve">forma de comercialização do produto era exclusivamente de peixes frescos, ou seja, </w:t>
      </w:r>
      <w:r w:rsidR="00435653">
        <w:t>pouco</w:t>
      </w:r>
      <w:r>
        <w:t xml:space="preserve"> eram </w:t>
      </w:r>
      <w:r w:rsidR="00435653">
        <w:t>as</w:t>
      </w:r>
      <w:r>
        <w:t xml:space="preserve"> técnicas de beneficiamento. Nenhum dos comerciantes era dono das bancas, ou de embarcação,</w:t>
      </w:r>
      <w:r w:rsidR="006E1E3A">
        <w:t xml:space="preserve"> porém</w:t>
      </w:r>
      <w:r>
        <w:t xml:space="preserve"> alguns participavam da pesca. A negociação da matéria-prima era diretamente com pescadores ou atravessadores, que chega</w:t>
      </w:r>
      <w:r w:rsidR="006E1E3A">
        <w:t>vam</w:t>
      </w:r>
      <w:r>
        <w:t xml:space="preserve"> no trapiche durante as altas marés, trazendo os peixes em urnas com gelo. Ainda na embarcação os peixes </w:t>
      </w:r>
      <w:r w:rsidR="006E1E3A">
        <w:t>eram</w:t>
      </w:r>
      <w:r>
        <w:t xml:space="preserve"> pesados, e separados de acordo com a espécie.</w:t>
      </w:r>
    </w:p>
    <w:p w:rsidR="00157AA6" w:rsidRDefault="00157AA6" w:rsidP="00157AA6">
      <w:pPr>
        <w:spacing w:after="0" w:line="240" w:lineRule="auto"/>
        <w:ind w:firstLine="567"/>
        <w:jc w:val="both"/>
      </w:pPr>
      <w:r>
        <w:rPr>
          <w:rFonts w:eastAsia="Times New Roman"/>
          <w:szCs w:val="24"/>
        </w:rPr>
        <w:t xml:space="preserve">As espécies comercializadas tinham tamanhos variados, </w:t>
      </w:r>
      <w:r w:rsidR="006E1E3A">
        <w:rPr>
          <w:rFonts w:eastAsia="Times New Roman"/>
          <w:szCs w:val="24"/>
        </w:rPr>
        <w:t>sendo</w:t>
      </w:r>
      <w:r w:rsidR="0043565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provenientes </w:t>
      </w:r>
      <w:r w:rsidR="006E1E3A">
        <w:rPr>
          <w:rFonts w:eastAsia="Times New Roman"/>
          <w:szCs w:val="24"/>
        </w:rPr>
        <w:t>tanto da</w:t>
      </w:r>
      <w:r>
        <w:rPr>
          <w:rFonts w:eastAsia="Times New Roman"/>
          <w:szCs w:val="24"/>
        </w:rPr>
        <w:t xml:space="preserve"> pesca industrial </w:t>
      </w:r>
      <w:r w:rsidR="006E1E3A">
        <w:rPr>
          <w:rFonts w:eastAsia="Times New Roman"/>
          <w:szCs w:val="24"/>
        </w:rPr>
        <w:t>como</w:t>
      </w:r>
      <w:r>
        <w:rPr>
          <w:rFonts w:eastAsia="Times New Roman"/>
          <w:szCs w:val="24"/>
        </w:rPr>
        <w:t xml:space="preserve"> artesanal </w:t>
      </w:r>
      <w:r w:rsidR="006E1E3A">
        <w:rPr>
          <w:rFonts w:eastAsia="Times New Roman"/>
          <w:szCs w:val="24"/>
        </w:rPr>
        <w:t xml:space="preserve">de </w:t>
      </w:r>
      <w:r>
        <w:rPr>
          <w:rFonts w:eastAsia="Times New Roman"/>
          <w:szCs w:val="24"/>
        </w:rPr>
        <w:t xml:space="preserve">ambientes de água salgada ou doce. Os peixes eram agrupados </w:t>
      </w:r>
      <w:proofErr w:type="spellStart"/>
      <w:r>
        <w:rPr>
          <w:rFonts w:eastAsia="Times New Roman"/>
          <w:szCs w:val="24"/>
        </w:rPr>
        <w:t>taxonomicamente</w:t>
      </w:r>
      <w:proofErr w:type="spellEnd"/>
      <w:r>
        <w:rPr>
          <w:rFonts w:eastAsia="Times New Roman"/>
          <w:szCs w:val="24"/>
        </w:rPr>
        <w:t xml:space="preserve"> em ordens, famílias e gêneros em </w:t>
      </w:r>
      <w:proofErr w:type="spellStart"/>
      <w:r>
        <w:rPr>
          <w:rFonts w:eastAsia="Times New Roman"/>
          <w:szCs w:val="24"/>
        </w:rPr>
        <w:t>basquetas</w:t>
      </w:r>
      <w:proofErr w:type="spellEnd"/>
      <w:r>
        <w:rPr>
          <w:rFonts w:eastAsia="Times New Roman"/>
          <w:szCs w:val="24"/>
        </w:rPr>
        <w:t xml:space="preserve"> para poderem ser desembarcadas (Figura 2), ao serem repassadas aos comerciantes o pescado e</w:t>
      </w:r>
      <w:r>
        <w:t>ra levado imediatamente às bancas para realizar o processo de lavagem, evisceração para sua conservação.</w:t>
      </w:r>
    </w:p>
    <w:p w:rsidR="00DC79A8" w:rsidRDefault="00DC79A8" w:rsidP="00157AA6">
      <w:pPr>
        <w:spacing w:after="0" w:line="240" w:lineRule="auto"/>
        <w:ind w:firstLine="567"/>
        <w:jc w:val="both"/>
      </w:pPr>
    </w:p>
    <w:p w:rsidR="006E1E3A" w:rsidRDefault="006E1E3A" w:rsidP="00DC79A8">
      <w:pPr>
        <w:spacing w:after="0" w:line="240" w:lineRule="auto"/>
        <w:jc w:val="both"/>
        <w:rPr>
          <w:sz w:val="20"/>
          <w:szCs w:val="24"/>
        </w:rPr>
      </w:pPr>
      <w:r w:rsidRPr="00002909">
        <w:rPr>
          <w:b/>
          <w:sz w:val="20"/>
          <w:szCs w:val="24"/>
        </w:rPr>
        <w:t>Figura 2</w:t>
      </w:r>
      <w:r w:rsidRPr="00002909">
        <w:rPr>
          <w:sz w:val="20"/>
          <w:szCs w:val="24"/>
        </w:rPr>
        <w:t xml:space="preserve"> – Pescados </w:t>
      </w:r>
      <w:r>
        <w:rPr>
          <w:sz w:val="20"/>
          <w:szCs w:val="24"/>
        </w:rPr>
        <w:t xml:space="preserve">colocados em </w:t>
      </w:r>
      <w:proofErr w:type="spellStart"/>
      <w:r>
        <w:rPr>
          <w:sz w:val="20"/>
          <w:szCs w:val="24"/>
        </w:rPr>
        <w:t>basquetas</w:t>
      </w:r>
      <w:proofErr w:type="spellEnd"/>
      <w:r>
        <w:rPr>
          <w:sz w:val="20"/>
          <w:szCs w:val="24"/>
        </w:rPr>
        <w:t xml:space="preserve"> para serem desembarcadas.</w:t>
      </w:r>
    </w:p>
    <w:p w:rsidR="006E1E3A" w:rsidRDefault="006E1E3A" w:rsidP="006E1E3A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242A7B77" wp14:editId="0CCF50A9">
            <wp:extent cx="5671023" cy="3752215"/>
            <wp:effectExtent l="0" t="0" r="6350" b="635"/>
            <wp:docPr id="6" name="Imagem 6" descr="C:\Users\patri\AppData\Local\Microsoft\Windows\INetCache\Content.Word\IMG-201704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AppData\Local\Microsoft\Windows\INetCache\Content.Word\IMG-20170430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" t="7471" b="10764"/>
                    <a:stretch/>
                  </pic:blipFill>
                  <pic:spPr bwMode="auto">
                    <a:xfrm>
                      <a:off x="0" y="0"/>
                      <a:ext cx="5672350" cy="37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E3A" w:rsidRDefault="006E1E3A" w:rsidP="006E1E3A">
      <w:pPr>
        <w:tabs>
          <w:tab w:val="left" w:pos="851"/>
        </w:tabs>
        <w:spacing w:after="0" w:line="240" w:lineRule="auto"/>
        <w:jc w:val="both"/>
        <w:rPr>
          <w:sz w:val="20"/>
          <w:szCs w:val="24"/>
        </w:rPr>
      </w:pPr>
      <w:r w:rsidRPr="00C00948">
        <w:rPr>
          <w:b/>
          <w:sz w:val="20"/>
          <w:szCs w:val="24"/>
        </w:rPr>
        <w:t xml:space="preserve">Fonte </w:t>
      </w:r>
      <w:r>
        <w:rPr>
          <w:sz w:val="20"/>
          <w:szCs w:val="24"/>
        </w:rPr>
        <w:t>– Elaborado pelos autores.</w:t>
      </w:r>
    </w:p>
    <w:p w:rsidR="006E1E3A" w:rsidRDefault="006E1E3A" w:rsidP="00157AA6">
      <w:pPr>
        <w:spacing w:after="0" w:line="240" w:lineRule="auto"/>
        <w:ind w:firstLine="567"/>
        <w:jc w:val="both"/>
        <w:rPr>
          <w:sz w:val="20"/>
          <w:szCs w:val="24"/>
        </w:rPr>
      </w:pPr>
    </w:p>
    <w:p w:rsidR="006E1E3A" w:rsidRDefault="006E1E3A" w:rsidP="00B210E7">
      <w:pPr>
        <w:spacing w:after="0" w:line="240" w:lineRule="auto"/>
        <w:ind w:firstLine="567"/>
        <w:jc w:val="both"/>
      </w:pPr>
      <w:bookmarkStart w:id="2" w:name="_GoBack"/>
      <w:bookmarkEnd w:id="2"/>
      <w:r>
        <w:rPr>
          <w:color w:val="000000" w:themeColor="text1"/>
          <w:szCs w:val="24"/>
          <w:u w:val="words" w:color="FFFFFF" w:themeColor="background1"/>
        </w:rPr>
        <w:t>N</w:t>
      </w:r>
      <w:r w:rsidRPr="009251B3">
        <w:rPr>
          <w:color w:val="000000" w:themeColor="text1"/>
          <w:szCs w:val="24"/>
          <w:u w:val="words" w:color="FFFFFF" w:themeColor="background1"/>
        </w:rPr>
        <w:t>o mercado</w:t>
      </w:r>
      <w:r>
        <w:rPr>
          <w:color w:val="000000" w:themeColor="text1"/>
          <w:szCs w:val="24"/>
          <w:u w:val="words" w:color="FFFFFF" w:themeColor="background1"/>
        </w:rPr>
        <w:t xml:space="preserve"> municipal,</w:t>
      </w:r>
      <w:r w:rsidRPr="009251B3">
        <w:rPr>
          <w:color w:val="000000" w:themeColor="text1"/>
          <w:szCs w:val="24"/>
          <w:u w:val="words" w:color="FFFFFF" w:themeColor="background1"/>
        </w:rPr>
        <w:t xml:space="preserve"> foram identificados um total de 3 ordens, 16 famílias, 28 esp</w:t>
      </w:r>
      <w:r>
        <w:rPr>
          <w:color w:val="000000" w:themeColor="text1"/>
          <w:szCs w:val="24"/>
          <w:u w:val="words" w:color="FFFFFF" w:themeColor="background1"/>
        </w:rPr>
        <w:t xml:space="preserve">écies, uma dessas ordens </w:t>
      </w:r>
      <w:r w:rsidRPr="009251B3">
        <w:rPr>
          <w:color w:val="000000" w:themeColor="text1"/>
          <w:szCs w:val="24"/>
          <w:u w:val="words" w:color="FFFFFF" w:themeColor="background1"/>
        </w:rPr>
        <w:t xml:space="preserve">Siluriformes, sendo representado por 4 das famílias, 11 espécies, enquanto os </w:t>
      </w:r>
      <w:proofErr w:type="spellStart"/>
      <w:r w:rsidRPr="009251B3">
        <w:rPr>
          <w:color w:val="000000" w:themeColor="text1"/>
          <w:szCs w:val="24"/>
          <w:u w:val="words" w:color="FFFFFF" w:themeColor="background1"/>
        </w:rPr>
        <w:t>Perciformes</w:t>
      </w:r>
      <w:proofErr w:type="spellEnd"/>
      <w:r w:rsidRPr="009251B3">
        <w:rPr>
          <w:color w:val="000000" w:themeColor="text1"/>
          <w:szCs w:val="24"/>
          <w:u w:val="words" w:color="FFFFFF" w:themeColor="background1"/>
        </w:rPr>
        <w:t xml:space="preserve"> corresponderam a 11 famílias e 13 espécies, e os </w:t>
      </w:r>
      <w:proofErr w:type="spellStart"/>
      <w:r w:rsidRPr="009251B3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>Myliobatiformes</w:t>
      </w:r>
      <w:proofErr w:type="spellEnd"/>
      <w:r w:rsidRPr="009251B3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tinha apenas 1 família e 1 espécie.</w:t>
      </w:r>
    </w:p>
    <w:p w:rsidR="00044114" w:rsidRDefault="00777165" w:rsidP="00B210E7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t>Segundo Braga (</w:t>
      </w:r>
      <w:r w:rsidR="005910DC">
        <w:t>2006), a</w:t>
      </w:r>
      <w:r>
        <w:t xml:space="preserve"> produção é bem diversificada em função dos métodos de captura menos seletivos, destacando-se a pesca de curral, a tapagem, a pesca com puçá, pequenos espinhéis e malhadeiras. As espécies mais comumente capturadas são a pescada </w:t>
      </w:r>
      <w:proofErr w:type="spellStart"/>
      <w:r>
        <w:t>gó</w:t>
      </w:r>
      <w:proofErr w:type="spellEnd"/>
      <w:r>
        <w:t xml:space="preserve"> (</w:t>
      </w:r>
      <w:proofErr w:type="spellStart"/>
      <w:r w:rsidRPr="001C3549">
        <w:rPr>
          <w:i/>
        </w:rPr>
        <w:t>Macrodon</w:t>
      </w:r>
      <w:proofErr w:type="spellEnd"/>
      <w:r w:rsidRPr="001C3549">
        <w:rPr>
          <w:i/>
        </w:rPr>
        <w:t xml:space="preserve"> </w:t>
      </w:r>
      <w:proofErr w:type="spellStart"/>
      <w:r w:rsidRPr="001C3549">
        <w:rPr>
          <w:i/>
        </w:rPr>
        <w:t>ancylodon</w:t>
      </w:r>
      <w:proofErr w:type="spellEnd"/>
      <w:r>
        <w:t xml:space="preserve"> Bloch &amp; Schneider, 1801) da família </w:t>
      </w:r>
      <w:proofErr w:type="spellStart"/>
      <w:r>
        <w:t>Sciaenidae</w:t>
      </w:r>
      <w:proofErr w:type="spellEnd"/>
      <w:r>
        <w:t>; dourada (</w:t>
      </w:r>
      <w:proofErr w:type="spellStart"/>
      <w:r w:rsidRPr="001C3549">
        <w:rPr>
          <w:i/>
        </w:rPr>
        <w:t>Brachyplatystoma</w:t>
      </w:r>
      <w:proofErr w:type="spellEnd"/>
      <w:r w:rsidRPr="001C3549">
        <w:rPr>
          <w:i/>
        </w:rPr>
        <w:t xml:space="preserve"> </w:t>
      </w:r>
      <w:proofErr w:type="spellStart"/>
      <w:r w:rsidRPr="001C3549">
        <w:rPr>
          <w:i/>
        </w:rPr>
        <w:t>flavicans</w:t>
      </w:r>
      <w:proofErr w:type="spellEnd"/>
      <w:r>
        <w:t xml:space="preserve"> </w:t>
      </w:r>
      <w:proofErr w:type="spellStart"/>
      <w:r>
        <w:t>Castelnau</w:t>
      </w:r>
      <w:proofErr w:type="spellEnd"/>
      <w:r>
        <w:t xml:space="preserve">, 1855) da família </w:t>
      </w:r>
      <w:proofErr w:type="spellStart"/>
      <w:r>
        <w:t>Pimelodidae</w:t>
      </w:r>
      <w:proofErr w:type="spellEnd"/>
      <w:r>
        <w:t>; camurim (</w:t>
      </w:r>
      <w:proofErr w:type="spellStart"/>
      <w:r w:rsidRPr="001C3549">
        <w:rPr>
          <w:i/>
        </w:rPr>
        <w:t>Centropomus</w:t>
      </w:r>
      <w:proofErr w:type="spellEnd"/>
      <w:r w:rsidRPr="001C3549">
        <w:rPr>
          <w:i/>
        </w:rPr>
        <w:t xml:space="preserve"> spp</w:t>
      </w:r>
      <w:r>
        <w:t xml:space="preserve">.) da família </w:t>
      </w:r>
      <w:proofErr w:type="spellStart"/>
      <w:r>
        <w:t>Centropomidae</w:t>
      </w:r>
      <w:proofErr w:type="spellEnd"/>
      <w:r>
        <w:t xml:space="preserve">; xaréu </w:t>
      </w:r>
      <w:r>
        <w:lastRenderedPageBreak/>
        <w:t>(</w:t>
      </w:r>
      <w:proofErr w:type="spellStart"/>
      <w:r w:rsidRPr="001C3549">
        <w:rPr>
          <w:i/>
        </w:rPr>
        <w:t>Caranx</w:t>
      </w:r>
      <w:proofErr w:type="spellEnd"/>
      <w:r w:rsidRPr="001C3549">
        <w:rPr>
          <w:i/>
        </w:rPr>
        <w:t xml:space="preserve"> spp</w:t>
      </w:r>
      <w:r>
        <w:t>.), timbira (</w:t>
      </w:r>
      <w:proofErr w:type="spellStart"/>
      <w:r w:rsidRPr="001C3549">
        <w:rPr>
          <w:i/>
        </w:rPr>
        <w:t>Oligoplites</w:t>
      </w:r>
      <w:proofErr w:type="spellEnd"/>
      <w:r w:rsidRPr="001C3549">
        <w:rPr>
          <w:i/>
        </w:rPr>
        <w:t xml:space="preserve"> spp</w:t>
      </w:r>
      <w:r>
        <w:t xml:space="preserve">.), da família </w:t>
      </w:r>
      <w:proofErr w:type="spellStart"/>
      <w:r>
        <w:t>Carangidae</w:t>
      </w:r>
      <w:proofErr w:type="spellEnd"/>
      <w:r>
        <w:t xml:space="preserve">; tainha e </w:t>
      </w:r>
      <w:proofErr w:type="spellStart"/>
      <w:r>
        <w:t>pratiqueira</w:t>
      </w:r>
      <w:proofErr w:type="spellEnd"/>
      <w:r>
        <w:t xml:space="preserve"> (</w:t>
      </w:r>
      <w:proofErr w:type="spellStart"/>
      <w:r w:rsidRPr="001C3549">
        <w:rPr>
          <w:i/>
        </w:rPr>
        <w:t>Mugil</w:t>
      </w:r>
      <w:proofErr w:type="spellEnd"/>
      <w:r w:rsidRPr="001C3549">
        <w:rPr>
          <w:i/>
        </w:rPr>
        <w:t xml:space="preserve"> spp.</w:t>
      </w:r>
      <w:r>
        <w:t xml:space="preserve">) da família </w:t>
      </w:r>
      <w:proofErr w:type="spellStart"/>
      <w:r>
        <w:t>Mugilidae</w:t>
      </w:r>
      <w:proofErr w:type="spellEnd"/>
      <w:r>
        <w:t>; sarda (</w:t>
      </w:r>
      <w:proofErr w:type="spellStart"/>
      <w:r w:rsidRPr="001C3549">
        <w:rPr>
          <w:i/>
        </w:rPr>
        <w:t>Pellona</w:t>
      </w:r>
      <w:proofErr w:type="spellEnd"/>
      <w:r w:rsidRPr="001C3549">
        <w:rPr>
          <w:i/>
        </w:rPr>
        <w:t xml:space="preserve"> spp.</w:t>
      </w:r>
      <w:r>
        <w:t xml:space="preserve">) da família </w:t>
      </w:r>
      <w:proofErr w:type="spellStart"/>
      <w:r>
        <w:t>Pristigasteridae</w:t>
      </w:r>
      <w:proofErr w:type="spellEnd"/>
      <w:r>
        <w:t xml:space="preserve">; </w:t>
      </w:r>
      <w:proofErr w:type="spellStart"/>
      <w:r>
        <w:t>uricica</w:t>
      </w:r>
      <w:proofErr w:type="spellEnd"/>
      <w:r>
        <w:t xml:space="preserve"> (</w:t>
      </w:r>
      <w:proofErr w:type="spellStart"/>
      <w:r w:rsidRPr="001C3549">
        <w:rPr>
          <w:i/>
        </w:rPr>
        <w:t>Cathorops</w:t>
      </w:r>
      <w:proofErr w:type="spellEnd"/>
      <w:r w:rsidRPr="001C3549">
        <w:rPr>
          <w:i/>
        </w:rPr>
        <w:t xml:space="preserve"> spp</w:t>
      </w:r>
      <w:r>
        <w:t>.), gurijuba (</w:t>
      </w:r>
      <w:proofErr w:type="spellStart"/>
      <w:r w:rsidRPr="001C3549">
        <w:rPr>
          <w:i/>
        </w:rPr>
        <w:t>Arius</w:t>
      </w:r>
      <w:proofErr w:type="spellEnd"/>
      <w:r w:rsidRPr="001C3549">
        <w:rPr>
          <w:i/>
        </w:rPr>
        <w:t xml:space="preserve"> </w:t>
      </w:r>
      <w:proofErr w:type="spellStart"/>
      <w:r w:rsidRPr="001C3549">
        <w:rPr>
          <w:i/>
        </w:rPr>
        <w:t>parkerii</w:t>
      </w:r>
      <w:proofErr w:type="spellEnd"/>
      <w:r>
        <w:t xml:space="preserve"> </w:t>
      </w:r>
      <w:proofErr w:type="spellStart"/>
      <w:r>
        <w:t>Valenciennes</w:t>
      </w:r>
      <w:proofErr w:type="spellEnd"/>
      <w:r>
        <w:t xml:space="preserve"> in </w:t>
      </w:r>
      <w:proofErr w:type="spellStart"/>
      <w:r>
        <w:t>Cuvier</w:t>
      </w:r>
      <w:proofErr w:type="spellEnd"/>
      <w:r>
        <w:t xml:space="preserve"> &amp; </w:t>
      </w:r>
      <w:proofErr w:type="spellStart"/>
      <w:r>
        <w:t>Valenciennes</w:t>
      </w:r>
      <w:proofErr w:type="spellEnd"/>
      <w:r>
        <w:t>, 1840), bagre (</w:t>
      </w:r>
      <w:proofErr w:type="spellStart"/>
      <w:r w:rsidRPr="001C3549">
        <w:rPr>
          <w:i/>
        </w:rPr>
        <w:t>Arius</w:t>
      </w:r>
      <w:proofErr w:type="spellEnd"/>
      <w:r w:rsidRPr="001C3549">
        <w:rPr>
          <w:i/>
        </w:rPr>
        <w:t xml:space="preserve"> spp.</w:t>
      </w:r>
      <w:r>
        <w:t xml:space="preserve">) da família </w:t>
      </w:r>
      <w:proofErr w:type="spellStart"/>
      <w:r>
        <w:t>Ariidae</w:t>
      </w:r>
      <w:proofErr w:type="spellEnd"/>
      <w:r>
        <w:t>, e algumas espécies de arraias (</w:t>
      </w:r>
      <w:proofErr w:type="spellStart"/>
      <w:r w:rsidRPr="001C3549">
        <w:rPr>
          <w:i/>
        </w:rPr>
        <w:t>Dasyatis</w:t>
      </w:r>
      <w:proofErr w:type="spellEnd"/>
      <w:r w:rsidRPr="001C3549">
        <w:rPr>
          <w:i/>
        </w:rPr>
        <w:t xml:space="preserve"> spp.</w:t>
      </w:r>
      <w:r>
        <w:t>)</w:t>
      </w:r>
      <w:r w:rsidR="00B210E7">
        <w:t xml:space="preserve">, por isso, </w:t>
      </w:r>
    </w:p>
    <w:p w:rsidR="00B210E7" w:rsidRDefault="00044114" w:rsidP="00B210E7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t xml:space="preserve">Durante a época do estudo os peixes </w:t>
      </w:r>
      <w:r w:rsidR="00B67850">
        <w:t>mais fornecidos ao mercado foram</w:t>
      </w:r>
      <w:r>
        <w:t xml:space="preserve"> a </w:t>
      </w:r>
      <w:r w:rsidRPr="009251B3">
        <w:rPr>
          <w:color w:val="000000" w:themeColor="text1"/>
          <w:szCs w:val="24"/>
          <w:u w:val="words" w:color="FFFFFF" w:themeColor="background1"/>
        </w:rPr>
        <w:t>Corvina (</w:t>
      </w:r>
      <w:proofErr w:type="spellStart"/>
      <w:r w:rsidRPr="009251B3">
        <w:rPr>
          <w:i/>
          <w:color w:val="000000" w:themeColor="text1"/>
          <w:szCs w:val="24"/>
          <w:u w:val="words" w:color="FFFFFF" w:themeColor="background1"/>
        </w:rPr>
        <w:t>Argyrosomus</w:t>
      </w:r>
      <w:proofErr w:type="spellEnd"/>
      <w:r w:rsidRPr="009251B3">
        <w:rPr>
          <w:i/>
          <w:color w:val="000000" w:themeColor="text1"/>
          <w:szCs w:val="24"/>
          <w:u w:val="words" w:color="FFFFFF" w:themeColor="background1"/>
        </w:rPr>
        <w:t xml:space="preserve"> </w:t>
      </w:r>
      <w:r>
        <w:rPr>
          <w:i/>
          <w:color w:val="000000" w:themeColor="text1"/>
          <w:szCs w:val="24"/>
          <w:u w:val="words" w:color="FFFFFF" w:themeColor="background1"/>
        </w:rPr>
        <w:t>spp.</w:t>
      </w:r>
      <w:r w:rsidRPr="009251B3">
        <w:rPr>
          <w:color w:val="000000" w:themeColor="text1"/>
          <w:szCs w:val="24"/>
          <w:u w:val="words" w:color="FFFFFF" w:themeColor="background1"/>
        </w:rPr>
        <w:t>)</w:t>
      </w:r>
      <w:r>
        <w:rPr>
          <w:color w:val="000000" w:themeColor="text1"/>
          <w:szCs w:val="24"/>
          <w:u w:val="words" w:color="FFFFFF" w:themeColor="background1"/>
        </w:rPr>
        <w:t xml:space="preserve"> com fornecimento de 4135 toneladas e</w:t>
      </w:r>
      <w:r w:rsidRPr="009251B3">
        <w:rPr>
          <w:color w:val="000000" w:themeColor="text1"/>
          <w:szCs w:val="24"/>
          <w:u w:val="words" w:color="FFFFFF" w:themeColor="background1"/>
        </w:rPr>
        <w:t xml:space="preserve"> </w:t>
      </w:r>
      <w:r>
        <w:rPr>
          <w:color w:val="000000" w:themeColor="text1"/>
          <w:szCs w:val="24"/>
          <w:u w:val="words" w:color="FFFFFF" w:themeColor="background1"/>
        </w:rPr>
        <w:t xml:space="preserve">a </w:t>
      </w:r>
      <w:r w:rsidRPr="009251B3">
        <w:rPr>
          <w:color w:val="000000" w:themeColor="text1"/>
          <w:szCs w:val="24"/>
          <w:u w:val="words" w:color="FFFFFF" w:themeColor="background1"/>
        </w:rPr>
        <w:t xml:space="preserve">Pescada </w:t>
      </w:r>
      <w:proofErr w:type="spellStart"/>
      <w:r w:rsidRPr="009251B3">
        <w:rPr>
          <w:color w:val="000000" w:themeColor="text1"/>
          <w:szCs w:val="24"/>
          <w:u w:val="words" w:color="FFFFFF" w:themeColor="background1"/>
        </w:rPr>
        <w:t>gó</w:t>
      </w:r>
      <w:proofErr w:type="spellEnd"/>
      <w:r w:rsidRPr="009251B3">
        <w:rPr>
          <w:color w:val="000000" w:themeColor="text1"/>
          <w:szCs w:val="24"/>
          <w:u w:val="words" w:color="FFFFFF" w:themeColor="background1"/>
        </w:rPr>
        <w:t xml:space="preserve"> (</w:t>
      </w:r>
      <w:proofErr w:type="spellStart"/>
      <w:r w:rsidRPr="009251B3">
        <w:rPr>
          <w:i/>
          <w:color w:val="000000" w:themeColor="text1"/>
          <w:szCs w:val="24"/>
          <w:u w:val="words" w:color="FFFFFF" w:themeColor="background1"/>
        </w:rPr>
        <w:t>Macrodon</w:t>
      </w:r>
      <w:proofErr w:type="spellEnd"/>
      <w:r w:rsidRPr="009251B3">
        <w:rPr>
          <w:i/>
          <w:color w:val="000000" w:themeColor="text1"/>
          <w:szCs w:val="24"/>
          <w:u w:val="words" w:color="FFFFFF" w:themeColor="background1"/>
        </w:rPr>
        <w:t xml:space="preserve"> </w:t>
      </w:r>
      <w:proofErr w:type="spellStart"/>
      <w:r w:rsidRPr="009251B3">
        <w:rPr>
          <w:i/>
          <w:color w:val="000000" w:themeColor="text1"/>
          <w:szCs w:val="24"/>
          <w:u w:val="words" w:color="FFFFFF" w:themeColor="background1"/>
        </w:rPr>
        <w:t>ancylodon</w:t>
      </w:r>
      <w:proofErr w:type="spellEnd"/>
      <w:r w:rsidRPr="009251B3">
        <w:rPr>
          <w:color w:val="000000" w:themeColor="text1"/>
          <w:szCs w:val="24"/>
          <w:u w:val="words" w:color="FFFFFF" w:themeColor="background1"/>
        </w:rPr>
        <w:t>)</w:t>
      </w:r>
      <w:r>
        <w:rPr>
          <w:color w:val="000000" w:themeColor="text1"/>
          <w:szCs w:val="24"/>
          <w:u w:val="words" w:color="FFFFFF" w:themeColor="background1"/>
        </w:rPr>
        <w:t xml:space="preserve"> com 7500 toneladas durante períodos das chuvas (</w:t>
      </w:r>
      <w:r w:rsidRPr="009251B3">
        <w:rPr>
          <w:color w:val="000000" w:themeColor="text1"/>
          <w:szCs w:val="24"/>
          <w:u w:val="words" w:color="FFFFFF" w:themeColor="background1"/>
        </w:rPr>
        <w:t xml:space="preserve">Figura </w:t>
      </w:r>
      <w:r>
        <w:rPr>
          <w:color w:val="000000" w:themeColor="text1"/>
          <w:szCs w:val="24"/>
          <w:u w:val="words" w:color="FFFFFF" w:themeColor="background1"/>
        </w:rPr>
        <w:t>3)</w:t>
      </w:r>
      <w:r w:rsidRPr="009251B3">
        <w:rPr>
          <w:color w:val="000000" w:themeColor="text1"/>
          <w:szCs w:val="24"/>
          <w:u w:val="words" w:color="FFFFFF" w:themeColor="background1"/>
        </w:rPr>
        <w:t>.</w:t>
      </w:r>
    </w:p>
    <w:p w:rsidR="00044114" w:rsidRDefault="00044114" w:rsidP="00B210E7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</w:p>
    <w:p w:rsidR="00044114" w:rsidRDefault="00044114" w:rsidP="00044114">
      <w:pPr>
        <w:pStyle w:val="Legenda"/>
        <w:keepNext/>
        <w:spacing w:after="0"/>
        <w:ind w:firstLine="0"/>
        <w:rPr>
          <w:color w:val="000000" w:themeColor="text1"/>
          <w:szCs w:val="24"/>
          <w:u w:val="words" w:color="FFFFFF" w:themeColor="background1"/>
        </w:rPr>
      </w:pP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Figura </w:t>
      </w:r>
      <w:r>
        <w:rPr>
          <w:rFonts w:ascii="Times New Roman" w:hAnsi="Times New Roman" w:cs="Times New Roman"/>
          <w:color w:val="auto"/>
          <w:sz w:val="20"/>
          <w:szCs w:val="24"/>
        </w:rPr>
        <w:t>3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Abastecimento total de pescados de pescaria industrial e artesanal.</w:t>
      </w:r>
    </w:p>
    <w:p w:rsidR="00044114" w:rsidRPr="009251B3" w:rsidRDefault="00044114" w:rsidP="00044114">
      <w:pPr>
        <w:spacing w:after="0" w:line="240" w:lineRule="auto"/>
        <w:jc w:val="center"/>
        <w:rPr>
          <w:color w:val="000000" w:themeColor="text1"/>
          <w:szCs w:val="24"/>
          <w:u w:val="words" w:color="FFFFFF" w:themeColor="background1"/>
        </w:rPr>
      </w:pPr>
      <w:r w:rsidRPr="00AB6E8C">
        <w:rPr>
          <w:noProof/>
          <w:szCs w:val="24"/>
          <w:lang w:eastAsia="pt-BR"/>
        </w:rPr>
        <w:drawing>
          <wp:inline distT="0" distB="0" distL="0" distR="0" wp14:anchorId="0856215D" wp14:editId="6B4AA893">
            <wp:extent cx="6057900" cy="33337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4114" w:rsidRDefault="00044114" w:rsidP="00044114">
      <w:pPr>
        <w:tabs>
          <w:tab w:val="left" w:pos="851"/>
        </w:tabs>
        <w:spacing w:after="0" w:line="240" w:lineRule="auto"/>
        <w:jc w:val="both"/>
        <w:rPr>
          <w:sz w:val="20"/>
          <w:szCs w:val="24"/>
        </w:rPr>
      </w:pPr>
      <w:r w:rsidRPr="00C00948">
        <w:rPr>
          <w:b/>
          <w:sz w:val="20"/>
          <w:szCs w:val="24"/>
        </w:rPr>
        <w:t xml:space="preserve">Fonte </w:t>
      </w:r>
      <w:r>
        <w:rPr>
          <w:sz w:val="20"/>
          <w:szCs w:val="24"/>
        </w:rPr>
        <w:t>– Elaborado pelos autores.</w:t>
      </w:r>
    </w:p>
    <w:p w:rsidR="00044114" w:rsidRDefault="00044114" w:rsidP="00B210E7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</w:p>
    <w:p w:rsidR="00044114" w:rsidRDefault="00044114" w:rsidP="00044114">
      <w:pPr>
        <w:spacing w:after="0" w:line="240" w:lineRule="auto"/>
        <w:ind w:firstLine="567"/>
        <w:jc w:val="both"/>
      </w:pPr>
      <w:r>
        <w:t>Segundo Ikeda (2003), a base nos dados pluviométricos, a região Norte brasileira apresenta duas estações anuais e dois períodos transicionais de acordo com a intensidade da precipitação: estação das chuvas (fevereiro a abril), período de transição I (maio a julho), estação da seca (agosto-outubro) e período de transição II (novembro-janeiro).</w:t>
      </w:r>
    </w:p>
    <w:p w:rsidR="00044114" w:rsidRDefault="00044114" w:rsidP="00044114">
      <w:pPr>
        <w:spacing w:after="0" w:line="240" w:lineRule="auto"/>
        <w:ind w:firstLine="567"/>
        <w:jc w:val="both"/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t>As águas provenientes das precipitações das chuvas levam aos rios nutrientes terrestres que, juntamente com a matéria orgânica dos manguezais, fertilizam as águas costeiras destas regiões (Ikeda, 2003), dessa forma atraindo peixes para se alimentar, aumentando o índice de captura por pescaria industrial e artesanal, por isso, ocorre um aumento no abastecimento das mais variadas espécies durante essa respectiva estação do ano</w:t>
      </w:r>
      <w:r w:rsidR="00B67850">
        <w:t>.</w:t>
      </w:r>
    </w:p>
    <w:p w:rsidR="008A0CB5" w:rsidRDefault="00044114" w:rsidP="00B3784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Após a negociaç</w:t>
      </w:r>
      <w:r w:rsidR="00B67850">
        <w:rPr>
          <w:szCs w:val="24"/>
        </w:rPr>
        <w:t>ão do</w:t>
      </w:r>
      <w:r w:rsidR="00BA1B01">
        <w:rPr>
          <w:szCs w:val="24"/>
        </w:rPr>
        <w:t xml:space="preserve"> pescado, </w:t>
      </w:r>
      <w:r w:rsidR="00A46751">
        <w:rPr>
          <w:szCs w:val="24"/>
        </w:rPr>
        <w:t xml:space="preserve">os mesmos </w:t>
      </w:r>
      <w:r w:rsidR="00BC778B">
        <w:rPr>
          <w:szCs w:val="24"/>
        </w:rPr>
        <w:t xml:space="preserve">eram </w:t>
      </w:r>
      <w:r>
        <w:rPr>
          <w:szCs w:val="24"/>
        </w:rPr>
        <w:t xml:space="preserve">em seguida </w:t>
      </w:r>
      <w:r w:rsidR="00BC778B">
        <w:rPr>
          <w:szCs w:val="24"/>
        </w:rPr>
        <w:t xml:space="preserve">transportados até as bancas, separados de acordo com cada espécie, e </w:t>
      </w:r>
      <w:r w:rsidR="00B67850">
        <w:rPr>
          <w:szCs w:val="24"/>
        </w:rPr>
        <w:t>tínhamos</w:t>
      </w:r>
      <w:r>
        <w:rPr>
          <w:szCs w:val="24"/>
        </w:rPr>
        <w:t xml:space="preserve"> </w:t>
      </w:r>
      <w:r w:rsidR="00BC778B">
        <w:rPr>
          <w:szCs w:val="24"/>
        </w:rPr>
        <w:t xml:space="preserve">valores de venda </w:t>
      </w:r>
      <w:r w:rsidR="00A46751">
        <w:rPr>
          <w:szCs w:val="24"/>
        </w:rPr>
        <w:t xml:space="preserve">estipulados </w:t>
      </w:r>
      <w:r w:rsidR="00BC778B">
        <w:rPr>
          <w:szCs w:val="24"/>
        </w:rPr>
        <w:t>em cima do valor</w:t>
      </w:r>
      <w:r w:rsidR="00A46751">
        <w:rPr>
          <w:szCs w:val="24"/>
        </w:rPr>
        <w:t xml:space="preserve"> </w:t>
      </w:r>
      <w:r w:rsidR="00B67850">
        <w:rPr>
          <w:szCs w:val="24"/>
        </w:rPr>
        <w:t>anteriormente</w:t>
      </w:r>
      <w:r w:rsidR="00BC778B">
        <w:rPr>
          <w:szCs w:val="24"/>
        </w:rPr>
        <w:t xml:space="preserve"> negociado.</w:t>
      </w:r>
      <w:r w:rsidR="00BA1B01">
        <w:rPr>
          <w:szCs w:val="24"/>
        </w:rPr>
        <w:t xml:space="preserve"> </w:t>
      </w:r>
      <w:r w:rsidR="00A46751">
        <w:rPr>
          <w:szCs w:val="24"/>
        </w:rPr>
        <w:t xml:space="preserve">Foi observado que durante </w:t>
      </w:r>
      <w:r w:rsidR="004A6507">
        <w:rPr>
          <w:szCs w:val="24"/>
        </w:rPr>
        <w:t xml:space="preserve">a pesquisa </w:t>
      </w:r>
      <w:r w:rsidR="00B67850">
        <w:rPr>
          <w:szCs w:val="24"/>
        </w:rPr>
        <w:t>foi abastecido</w:t>
      </w:r>
      <w:r w:rsidR="008A0CB5" w:rsidRPr="002D48FB">
        <w:rPr>
          <w:szCs w:val="24"/>
        </w:rPr>
        <w:t xml:space="preserve"> no </w:t>
      </w:r>
      <w:r w:rsidR="00A46751">
        <w:rPr>
          <w:szCs w:val="24"/>
        </w:rPr>
        <w:t>m</w:t>
      </w:r>
      <w:r w:rsidR="008A0CB5" w:rsidRPr="002D48FB">
        <w:rPr>
          <w:szCs w:val="24"/>
        </w:rPr>
        <w:t xml:space="preserve">ercado </w:t>
      </w:r>
      <w:r w:rsidR="00A46751">
        <w:rPr>
          <w:szCs w:val="24"/>
        </w:rPr>
        <w:t>m</w:t>
      </w:r>
      <w:r w:rsidR="00745438">
        <w:rPr>
          <w:szCs w:val="24"/>
        </w:rPr>
        <w:t xml:space="preserve">unicipal </w:t>
      </w:r>
      <w:proofErr w:type="gramStart"/>
      <w:r w:rsidR="00745438">
        <w:rPr>
          <w:szCs w:val="24"/>
        </w:rPr>
        <w:t xml:space="preserve">de </w:t>
      </w:r>
      <w:r w:rsidR="008A0CB5" w:rsidRPr="002D48FB">
        <w:rPr>
          <w:szCs w:val="24"/>
        </w:rPr>
        <w:t>Abade</w:t>
      </w:r>
      <w:proofErr w:type="gramEnd"/>
      <w:r w:rsidR="004A6507">
        <w:rPr>
          <w:szCs w:val="24"/>
        </w:rPr>
        <w:t xml:space="preserve"> um total de</w:t>
      </w:r>
      <w:r w:rsidR="008A0CB5">
        <w:rPr>
          <w:szCs w:val="24"/>
        </w:rPr>
        <w:t xml:space="preserve"> </w:t>
      </w:r>
      <w:r w:rsidR="008A0CB5" w:rsidRPr="00D74357">
        <w:rPr>
          <w:rFonts w:eastAsia="Times New Roman"/>
          <w:bCs/>
          <w:color w:val="000000"/>
          <w:szCs w:val="24"/>
          <w:lang w:eastAsia="pt-BR"/>
        </w:rPr>
        <w:t>18</w:t>
      </w:r>
      <w:r w:rsidR="008A0CB5" w:rsidRPr="00EF4AA8">
        <w:rPr>
          <w:rFonts w:eastAsia="Times New Roman"/>
          <w:bCs/>
          <w:color w:val="000000"/>
          <w:szCs w:val="24"/>
          <w:lang w:eastAsia="pt-BR"/>
        </w:rPr>
        <w:t>.</w:t>
      </w:r>
      <w:r w:rsidR="008A0CB5" w:rsidRPr="00D74357">
        <w:rPr>
          <w:rFonts w:eastAsia="Times New Roman"/>
          <w:bCs/>
          <w:color w:val="000000"/>
          <w:szCs w:val="24"/>
          <w:lang w:eastAsia="pt-BR"/>
        </w:rPr>
        <w:t>538</w:t>
      </w:r>
      <w:r w:rsidR="004A6507">
        <w:rPr>
          <w:szCs w:val="24"/>
        </w:rPr>
        <w:t xml:space="preserve"> toneladas </w:t>
      </w:r>
      <w:r w:rsidR="00B90843">
        <w:rPr>
          <w:szCs w:val="24"/>
        </w:rPr>
        <w:t>de peixes por semana e os</w:t>
      </w:r>
      <w:r w:rsidR="008A0CB5">
        <w:rPr>
          <w:szCs w:val="24"/>
        </w:rPr>
        <w:t xml:space="preserve"> valores médios de preço de compra e venda exibiram que há lucratividade dos comerciantes</w:t>
      </w:r>
      <w:r w:rsidR="00797690">
        <w:rPr>
          <w:szCs w:val="24"/>
        </w:rPr>
        <w:t xml:space="preserve"> em cada pescado vendido</w:t>
      </w:r>
      <w:r w:rsidR="008A0CB5">
        <w:rPr>
          <w:szCs w:val="24"/>
        </w:rPr>
        <w:t xml:space="preserve"> </w:t>
      </w:r>
      <w:r w:rsidR="008A0CB5" w:rsidRPr="002D48FB">
        <w:rPr>
          <w:szCs w:val="24"/>
        </w:rPr>
        <w:t>(Tabela 1).</w:t>
      </w:r>
      <w:r w:rsidR="008A0CB5">
        <w:rPr>
          <w:szCs w:val="24"/>
        </w:rPr>
        <w:t xml:space="preserve"> </w:t>
      </w:r>
    </w:p>
    <w:p w:rsidR="00B67850" w:rsidRDefault="00B67850" w:rsidP="00B3784B">
      <w:pPr>
        <w:spacing w:after="0" w:line="240" w:lineRule="auto"/>
        <w:ind w:firstLine="708"/>
        <w:jc w:val="both"/>
        <w:rPr>
          <w:szCs w:val="24"/>
        </w:rPr>
      </w:pPr>
    </w:p>
    <w:p w:rsidR="00EA6A8C" w:rsidRDefault="00EA6A8C" w:rsidP="00B3784B">
      <w:pPr>
        <w:spacing w:after="0" w:line="240" w:lineRule="auto"/>
        <w:ind w:firstLine="708"/>
        <w:jc w:val="both"/>
        <w:rPr>
          <w:szCs w:val="24"/>
        </w:rPr>
      </w:pPr>
    </w:p>
    <w:p w:rsidR="00EA6A8C" w:rsidRDefault="00EA6A8C" w:rsidP="00B3784B">
      <w:pPr>
        <w:spacing w:after="0" w:line="240" w:lineRule="auto"/>
        <w:ind w:firstLine="708"/>
        <w:jc w:val="both"/>
        <w:rPr>
          <w:szCs w:val="24"/>
        </w:rPr>
      </w:pPr>
    </w:p>
    <w:p w:rsidR="00EA6A8C" w:rsidRDefault="00EA6A8C" w:rsidP="00B3784B">
      <w:pPr>
        <w:spacing w:after="0" w:line="240" w:lineRule="auto"/>
        <w:ind w:firstLine="708"/>
        <w:jc w:val="both"/>
        <w:rPr>
          <w:szCs w:val="24"/>
        </w:rPr>
      </w:pPr>
    </w:p>
    <w:p w:rsidR="00B67850" w:rsidRDefault="00B67850" w:rsidP="00B3784B">
      <w:pPr>
        <w:spacing w:after="0" w:line="240" w:lineRule="auto"/>
        <w:ind w:firstLine="708"/>
        <w:jc w:val="both"/>
        <w:rPr>
          <w:szCs w:val="24"/>
        </w:rPr>
      </w:pPr>
    </w:p>
    <w:p w:rsidR="008A0CB5" w:rsidRPr="002D48FB" w:rsidRDefault="008A0CB5" w:rsidP="00B3784B">
      <w:pPr>
        <w:spacing w:after="0" w:line="240" w:lineRule="auto"/>
        <w:ind w:firstLine="426"/>
        <w:jc w:val="both"/>
        <w:rPr>
          <w:szCs w:val="24"/>
        </w:rPr>
      </w:pPr>
      <w:r w:rsidRPr="002D48FB">
        <w:rPr>
          <w:szCs w:val="24"/>
        </w:rPr>
        <w:t xml:space="preserve"> </w:t>
      </w:r>
    </w:p>
    <w:p w:rsidR="008A0CB5" w:rsidRPr="000734C1" w:rsidRDefault="008A0CB5" w:rsidP="008A0CB5">
      <w:pPr>
        <w:pStyle w:val="Legenda"/>
        <w:keepNext/>
        <w:spacing w:after="0"/>
        <w:ind w:firstLine="0"/>
        <w:rPr>
          <w:rFonts w:ascii="Times New Roman" w:hAnsi="Times New Roman"/>
          <w:noProof/>
          <w:color w:val="auto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auto"/>
          <w:sz w:val="20"/>
          <w:szCs w:val="24"/>
        </w:rPr>
        <w:lastRenderedPageBreak/>
        <w:t>Tabela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>1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</w:t>
      </w:r>
      <w:r w:rsidR="00C030C7">
        <w:rPr>
          <w:rFonts w:ascii="Times New Roman" w:hAnsi="Times New Roman" w:cs="Times New Roman"/>
          <w:b w:val="0"/>
          <w:color w:val="auto"/>
          <w:sz w:val="20"/>
          <w:szCs w:val="24"/>
        </w:rPr>
        <w:t>Valores de preço de compra e venda de acordo com o nome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.                                              </w:t>
      </w:r>
    </w:p>
    <w:tbl>
      <w:tblPr>
        <w:tblW w:w="963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261"/>
        <w:gridCol w:w="1765"/>
        <w:gridCol w:w="1820"/>
        <w:gridCol w:w="2033"/>
      </w:tblGrid>
      <w:tr w:rsidR="00E25843" w:rsidRPr="00DF02C2" w:rsidTr="005402B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5843" w:rsidRDefault="00E25843" w:rsidP="00E258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843" w:rsidRDefault="00E25843" w:rsidP="00E2584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Peso de Médio do Quilo/Semana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843" w:rsidRDefault="00E25843" w:rsidP="00E2584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Preço Médio de Compra/Quilo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843" w:rsidRDefault="00E25843" w:rsidP="00E2584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Preço Médio de Venda/ Quilo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5843" w:rsidRDefault="00E25843" w:rsidP="00E2584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Lucratividade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Anchova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185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R$18,00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Bagre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875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R$5,00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R$2,00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Bandeirado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300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R$5,00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Cação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R$9,50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R$12,00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R$2,50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proofErr w:type="spellStart"/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Cambéua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R$3,00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R$1,50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Cangatá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350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R$6,00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R$4,00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Corvina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4135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R$3,00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Dourada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R$9,00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R$1,00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Espada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R$1,50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R$0,50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Gurijuba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1030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R$12,50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R$4,50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Pesc.</w:t>
            </w: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 xml:space="preserve"> Amarela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310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R$16,60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R$4,60</w:t>
            </w:r>
          </w:p>
        </w:tc>
      </w:tr>
      <w:tr w:rsidR="00DF02C2" w:rsidRPr="00DF02C2" w:rsidTr="00DF02C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EE6A14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 xml:space="preserve">Pesc. </w:t>
            </w:r>
            <w:r w:rsidR="00DF02C2" w:rsidRPr="00DF02C2">
              <w:rPr>
                <w:rFonts w:eastAsia="Times New Roman"/>
                <w:color w:val="000000"/>
                <w:szCs w:val="24"/>
                <w:lang w:eastAsia="pt-BR"/>
              </w:rPr>
              <w:t>branca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1600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R$19,00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R$4,00</w:t>
            </w:r>
          </w:p>
        </w:tc>
      </w:tr>
      <w:tr w:rsidR="00DF02C2" w:rsidRPr="00DF02C2" w:rsidTr="00B6785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 xml:space="preserve">Pescada </w:t>
            </w:r>
            <w:proofErr w:type="spellStart"/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Gó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7500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R$9,00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R$3,00</w:t>
            </w:r>
          </w:p>
        </w:tc>
      </w:tr>
      <w:tr w:rsidR="00DF02C2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proofErr w:type="spellStart"/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Pratiqueira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R$7,00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02C2" w:rsidRPr="00DF02C2" w:rsidRDefault="00DF02C2" w:rsidP="00DF02C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 w:rsidRPr="00DF02C2">
              <w:rPr>
                <w:rFonts w:eastAsia="Times New Roman"/>
                <w:color w:val="000000"/>
                <w:szCs w:val="24"/>
                <w:lang w:eastAsia="pt-BR"/>
              </w:rPr>
              <w:t>R$1,00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Pacamum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R$1,50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R$0,50</w:t>
            </w:r>
          </w:p>
        </w:tc>
      </w:tr>
      <w:tr w:rsidR="00B67850" w:rsidRPr="00DF02C2" w:rsidTr="00C87BF1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Piramutaba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R$3,00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R$4,00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R$1,00</w:t>
            </w:r>
          </w:p>
        </w:tc>
      </w:tr>
      <w:tr w:rsidR="00B67850" w:rsidRPr="00DF02C2" w:rsidTr="00C87BF1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Raia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R$3,00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R$6,00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R$3,00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Robalo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R$10,00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R$11,00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Serra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R$9,50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R$15,50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R$6,00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Tainha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R$12,00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R$14,00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R$2,00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Urisica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R$0,50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R$1,00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R$0,50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Uritinga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R$4,00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R$6,00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R$2,00</w:t>
            </w:r>
          </w:p>
        </w:tc>
      </w:tr>
      <w:tr w:rsidR="00B67850" w:rsidRPr="00DF02C2" w:rsidTr="00B67850">
        <w:trPr>
          <w:trHeight w:val="30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Pr="008517C3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  <w:r w:rsidRPr="008517C3">
              <w:rPr>
                <w:color w:val="000000"/>
              </w:rPr>
              <w:t>Total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Pr="008517C3" w:rsidRDefault="00B67850" w:rsidP="0007017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517C3">
              <w:rPr>
                <w:b/>
              </w:rPr>
              <w:t>18538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Pr="008517C3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850" w:rsidRPr="008517C3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67850" w:rsidRPr="008517C3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67850" w:rsidRPr="00DF02C2" w:rsidTr="00C87BF1">
        <w:trPr>
          <w:trHeight w:val="300"/>
        </w:trPr>
        <w:tc>
          <w:tcPr>
            <w:tcW w:w="1760" w:type="dxa"/>
            <w:tcBorders>
              <w:top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center"/>
          </w:tcPr>
          <w:p w:rsidR="00B67850" w:rsidRDefault="00B67850" w:rsidP="0007017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D44D1" w:rsidRDefault="00BD44D1" w:rsidP="00BD44D1">
      <w:pPr>
        <w:tabs>
          <w:tab w:val="left" w:pos="851"/>
        </w:tabs>
        <w:spacing w:after="0" w:line="360" w:lineRule="auto"/>
        <w:jc w:val="both"/>
        <w:rPr>
          <w:sz w:val="20"/>
          <w:szCs w:val="24"/>
        </w:rPr>
      </w:pPr>
      <w:r w:rsidRPr="00C00948">
        <w:rPr>
          <w:b/>
          <w:sz w:val="20"/>
          <w:szCs w:val="24"/>
        </w:rPr>
        <w:t xml:space="preserve">Fonte </w:t>
      </w:r>
      <w:r>
        <w:rPr>
          <w:sz w:val="20"/>
          <w:szCs w:val="24"/>
        </w:rPr>
        <w:t>– Elaborado pelos autores.</w:t>
      </w:r>
    </w:p>
    <w:p w:rsidR="00BD44D1" w:rsidRPr="006B64A6" w:rsidRDefault="00BD44D1" w:rsidP="005C5456">
      <w:pPr>
        <w:spacing w:after="0" w:line="240" w:lineRule="auto"/>
        <w:ind w:firstLine="708"/>
        <w:jc w:val="both"/>
      </w:pPr>
    </w:p>
    <w:p w:rsidR="00B90843" w:rsidRPr="00023A8D" w:rsidRDefault="00937F96" w:rsidP="00023A8D">
      <w:pPr>
        <w:ind w:firstLine="708"/>
        <w:jc w:val="both"/>
      </w:pPr>
      <w:r w:rsidRPr="00023A8D">
        <w:t xml:space="preserve">O peixe que os comerciantes </w:t>
      </w:r>
      <w:r w:rsidR="00023A8D">
        <w:t xml:space="preserve">mais </w:t>
      </w:r>
      <w:r w:rsidRPr="00023A8D">
        <w:t xml:space="preserve">tinham lucro </w:t>
      </w:r>
      <w:r w:rsidR="0066677E">
        <w:t xml:space="preserve">devido gênero </w:t>
      </w:r>
      <w:r w:rsidRPr="00023A8D">
        <w:t xml:space="preserve">era o peixe Serra </w:t>
      </w:r>
      <w:r w:rsidR="00023A8D" w:rsidRPr="00023A8D">
        <w:t>(</w:t>
      </w:r>
      <w:proofErr w:type="spellStart"/>
      <w:r w:rsidR="00023A8D" w:rsidRPr="00023A8D">
        <w:rPr>
          <w:i/>
        </w:rPr>
        <w:t>Scomberomorus</w:t>
      </w:r>
      <w:proofErr w:type="spellEnd"/>
      <w:r w:rsidR="00023A8D" w:rsidRPr="00023A8D">
        <w:rPr>
          <w:i/>
        </w:rPr>
        <w:t xml:space="preserve"> </w:t>
      </w:r>
      <w:r w:rsidR="00023A8D">
        <w:rPr>
          <w:i/>
        </w:rPr>
        <w:t>spp.)</w:t>
      </w:r>
      <w:r w:rsidR="00023A8D">
        <w:t xml:space="preserve"> com lucratividade de R$ 6,00 por quilo, e os que não eram rentáveis era o </w:t>
      </w:r>
      <w:proofErr w:type="spellStart"/>
      <w:r w:rsidR="00023A8D">
        <w:t>Pacamum</w:t>
      </w:r>
      <w:proofErr w:type="spellEnd"/>
      <w:r w:rsidR="00023A8D">
        <w:t xml:space="preserve"> </w:t>
      </w:r>
      <w:r w:rsidR="00023A8D" w:rsidRPr="00023A8D">
        <w:t>(</w:t>
      </w:r>
      <w:proofErr w:type="spellStart"/>
      <w:r w:rsidR="00023A8D" w:rsidRPr="00023A8D">
        <w:rPr>
          <w:i/>
        </w:rPr>
        <w:t>Batrachoides</w:t>
      </w:r>
      <w:proofErr w:type="spellEnd"/>
      <w:r w:rsidR="00023A8D" w:rsidRPr="00023A8D">
        <w:rPr>
          <w:i/>
        </w:rPr>
        <w:t xml:space="preserve"> spp.</w:t>
      </w:r>
      <w:r w:rsidR="00023A8D">
        <w:t xml:space="preserve">) e </w:t>
      </w:r>
      <w:proofErr w:type="spellStart"/>
      <w:r w:rsidR="00023A8D">
        <w:t>Uricica</w:t>
      </w:r>
      <w:proofErr w:type="spellEnd"/>
      <w:r w:rsidR="00023A8D">
        <w:t xml:space="preserve"> (</w:t>
      </w:r>
      <w:proofErr w:type="spellStart"/>
      <w:r w:rsidR="00023A8D" w:rsidRPr="00023A8D">
        <w:rPr>
          <w:i/>
        </w:rPr>
        <w:t>Cathorops</w:t>
      </w:r>
      <w:proofErr w:type="spellEnd"/>
      <w:r w:rsidR="00023A8D" w:rsidRPr="00023A8D">
        <w:rPr>
          <w:i/>
        </w:rPr>
        <w:t xml:space="preserve"> spp.</w:t>
      </w:r>
      <w:r w:rsidR="00023A8D">
        <w:t>)</w:t>
      </w:r>
      <w:r w:rsidR="004C3482">
        <w:t xml:space="preserve">, pois </w:t>
      </w:r>
      <w:r w:rsidR="00D12AF0">
        <w:t>obtinham</w:t>
      </w:r>
      <w:r w:rsidR="004C3482">
        <w:t xml:space="preserve"> lucro de apenas R$ 0,50 por quilo</w:t>
      </w:r>
      <w:r w:rsidR="00BB1157">
        <w:t xml:space="preserve"> vendido</w:t>
      </w:r>
      <w:r w:rsidR="0066677E">
        <w:t xml:space="preserve">, </w:t>
      </w:r>
      <w:r w:rsidR="00BB1157">
        <w:t xml:space="preserve">no entanto, </w:t>
      </w:r>
      <w:r w:rsidR="0066677E">
        <w:t xml:space="preserve">a Pescada </w:t>
      </w:r>
      <w:proofErr w:type="spellStart"/>
      <w:r w:rsidR="0066677E">
        <w:t>gó</w:t>
      </w:r>
      <w:proofErr w:type="spellEnd"/>
      <w:r w:rsidR="0066677E">
        <w:t xml:space="preserve"> (</w:t>
      </w:r>
      <w:proofErr w:type="spellStart"/>
      <w:r w:rsidR="0066677E" w:rsidRPr="0066677E">
        <w:rPr>
          <w:i/>
        </w:rPr>
        <w:t>Macrodon</w:t>
      </w:r>
      <w:proofErr w:type="spellEnd"/>
      <w:r w:rsidR="005D0E62">
        <w:rPr>
          <w:i/>
        </w:rPr>
        <w:t xml:space="preserve"> spp.</w:t>
      </w:r>
      <w:r w:rsidR="0066677E" w:rsidRPr="0066677E">
        <w:t>)</w:t>
      </w:r>
      <w:r w:rsidR="0066677E">
        <w:t xml:space="preserve"> e Corvina (</w:t>
      </w:r>
      <w:proofErr w:type="spellStart"/>
      <w:r w:rsidR="0066677E" w:rsidRPr="005D0E62">
        <w:rPr>
          <w:i/>
        </w:rPr>
        <w:t>Micropogonias</w:t>
      </w:r>
      <w:proofErr w:type="spellEnd"/>
      <w:r w:rsidR="005D0E62" w:rsidRPr="005D0E62">
        <w:rPr>
          <w:i/>
        </w:rPr>
        <w:t xml:space="preserve"> spp.</w:t>
      </w:r>
      <w:r w:rsidR="005D0E62">
        <w:t>)</w:t>
      </w:r>
      <w:r w:rsidR="005402B8">
        <w:t>,</w:t>
      </w:r>
      <w:r w:rsidR="0066677E">
        <w:t xml:space="preserve"> </w:t>
      </w:r>
      <w:r w:rsidR="005402B8">
        <w:t xml:space="preserve">ofereciam </w:t>
      </w:r>
      <w:r w:rsidR="000E5D3B">
        <w:t>lucro</w:t>
      </w:r>
      <w:r w:rsidR="005402B8">
        <w:t xml:space="preserve"> maior</w:t>
      </w:r>
      <w:r w:rsidR="000E5D3B">
        <w:t xml:space="preserve"> devido á quantidade que estava </w:t>
      </w:r>
      <w:r w:rsidR="005402B8">
        <w:t>exposta à</w:t>
      </w:r>
      <w:r w:rsidR="000E5D3B">
        <w:t xml:space="preserve"> venda</w:t>
      </w:r>
      <w:r w:rsidR="005402B8">
        <w:t xml:space="preserve"> no mercado</w:t>
      </w:r>
      <w:r w:rsidR="000F28DA">
        <w:t>.</w:t>
      </w:r>
      <w:r w:rsidR="00B67850">
        <w:t xml:space="preserve"> </w:t>
      </w:r>
      <w:r w:rsidR="005402B8">
        <w:t>Os peixes assim que comprados dos pescadores e atravessadores com valores menores eram ofertados com preços maiores aos consumidores</w:t>
      </w:r>
      <w:r w:rsidR="005402B8" w:rsidRPr="009251B3">
        <w:rPr>
          <w:rFonts w:eastAsia="Times New Roman"/>
          <w:szCs w:val="24"/>
        </w:rPr>
        <w:t xml:space="preserve"> </w:t>
      </w:r>
      <w:r w:rsidR="00795A23">
        <w:rPr>
          <w:rFonts w:eastAsia="Times New Roman"/>
          <w:szCs w:val="24"/>
        </w:rPr>
        <w:t>nas bancas</w:t>
      </w:r>
      <w:r w:rsidR="00B90843" w:rsidRPr="009251B3">
        <w:rPr>
          <w:rFonts w:eastAsia="Times New Roman"/>
          <w:szCs w:val="24"/>
        </w:rPr>
        <w:t xml:space="preserve">, </w:t>
      </w:r>
      <w:r w:rsidR="00B90843">
        <w:rPr>
          <w:rFonts w:eastAsia="Times New Roman"/>
          <w:szCs w:val="24"/>
        </w:rPr>
        <w:t xml:space="preserve">dessa forma existe </w:t>
      </w:r>
      <w:r w:rsidR="00B90843" w:rsidRPr="009251B3">
        <w:rPr>
          <w:rFonts w:eastAsia="Times New Roman"/>
          <w:szCs w:val="24"/>
        </w:rPr>
        <w:t>uma relação de</w:t>
      </w:r>
      <w:r w:rsidR="00B90843">
        <w:rPr>
          <w:rFonts w:eastAsia="Times New Roman"/>
          <w:szCs w:val="24"/>
        </w:rPr>
        <w:t xml:space="preserve"> compra e venda, portanto, existe lucratividade em todos os peixes comercializados pelos comerciantes</w:t>
      </w:r>
      <w:r w:rsidR="00B90843" w:rsidRPr="009251B3">
        <w:rPr>
          <w:rFonts w:eastAsia="Times New Roman"/>
          <w:szCs w:val="24"/>
        </w:rPr>
        <w:t xml:space="preserve">. A regressão linear mostra que existe rentabilidade </w:t>
      </w:r>
      <w:r w:rsidR="00B90843">
        <w:rPr>
          <w:rFonts w:eastAsia="Times New Roman"/>
          <w:szCs w:val="24"/>
        </w:rPr>
        <w:t>entre preço m</w:t>
      </w:r>
      <w:r w:rsidR="00B90843" w:rsidRPr="009251B3">
        <w:rPr>
          <w:rFonts w:eastAsia="Times New Roman"/>
          <w:szCs w:val="24"/>
        </w:rPr>
        <w:t>édio</w:t>
      </w:r>
      <w:r w:rsidR="00B90843">
        <w:rPr>
          <w:rFonts w:eastAsia="Times New Roman"/>
          <w:szCs w:val="24"/>
        </w:rPr>
        <w:t xml:space="preserve"> de compra e preço médio v</w:t>
      </w:r>
      <w:r w:rsidR="00B90843" w:rsidRPr="009251B3">
        <w:rPr>
          <w:rFonts w:eastAsia="Times New Roman"/>
          <w:szCs w:val="24"/>
        </w:rPr>
        <w:t>enda por</w:t>
      </w:r>
      <w:r w:rsidR="00B90843">
        <w:rPr>
          <w:rFonts w:eastAsia="Times New Roman"/>
          <w:szCs w:val="24"/>
        </w:rPr>
        <w:t xml:space="preserve"> q</w:t>
      </w:r>
      <w:r w:rsidR="00B90843" w:rsidRPr="009251B3">
        <w:rPr>
          <w:rFonts w:eastAsia="Times New Roman"/>
          <w:szCs w:val="24"/>
        </w:rPr>
        <w:t>uilograma para cada pescad</w:t>
      </w:r>
      <w:r w:rsidR="00B90843">
        <w:rPr>
          <w:rFonts w:eastAsia="Times New Roman"/>
          <w:szCs w:val="24"/>
        </w:rPr>
        <w:t>o vendido (Figura 3)</w:t>
      </w:r>
      <w:r w:rsidR="00B90843" w:rsidRPr="009251B3">
        <w:rPr>
          <w:rFonts w:eastAsia="Times New Roman"/>
          <w:szCs w:val="24"/>
        </w:rPr>
        <w:t xml:space="preserve">. </w:t>
      </w:r>
    </w:p>
    <w:p w:rsidR="00B90843" w:rsidRDefault="00B90843" w:rsidP="00B90843">
      <w:pPr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B90843" w:rsidRDefault="00B90843" w:rsidP="00B90843">
      <w:pPr>
        <w:pStyle w:val="Legenda"/>
        <w:keepNext/>
        <w:spacing w:after="0"/>
        <w:ind w:firstLine="0"/>
        <w:rPr>
          <w:color w:val="000000" w:themeColor="text1"/>
          <w:szCs w:val="24"/>
          <w:u w:val="words" w:color="FFFFFF" w:themeColor="background1"/>
        </w:rPr>
      </w:pPr>
      <w:r w:rsidRPr="000734C1">
        <w:rPr>
          <w:rFonts w:ascii="Times New Roman" w:hAnsi="Times New Roman" w:cs="Times New Roman"/>
          <w:color w:val="auto"/>
          <w:sz w:val="20"/>
          <w:szCs w:val="24"/>
        </w:rPr>
        <w:lastRenderedPageBreak/>
        <w:t xml:space="preserve">Figura </w:t>
      </w:r>
      <w:r>
        <w:rPr>
          <w:rFonts w:ascii="Times New Roman" w:hAnsi="Times New Roman" w:cs="Times New Roman"/>
          <w:color w:val="auto"/>
          <w:sz w:val="20"/>
          <w:szCs w:val="24"/>
        </w:rPr>
        <w:t>3</w:t>
      </w:r>
      <w:r w:rsidRPr="000734C1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0"/>
          <w:szCs w:val="24"/>
        </w:rPr>
        <w:t xml:space="preserve"> Gráfico de relação de preço médio de compra e venda.</w:t>
      </w:r>
    </w:p>
    <w:p w:rsidR="00B90843" w:rsidRDefault="00B90843" w:rsidP="00B90843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noProof/>
          <w:lang w:eastAsia="pt-BR"/>
        </w:rPr>
        <w:drawing>
          <wp:inline distT="0" distB="0" distL="0" distR="0" wp14:anchorId="2147DA3B" wp14:editId="5C8BD9E8">
            <wp:extent cx="5734050" cy="33242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0843" w:rsidRDefault="00B90843" w:rsidP="00AF3E46">
      <w:pPr>
        <w:tabs>
          <w:tab w:val="left" w:pos="851"/>
        </w:tabs>
        <w:spacing w:after="0" w:line="240" w:lineRule="auto"/>
        <w:jc w:val="both"/>
        <w:rPr>
          <w:sz w:val="20"/>
          <w:szCs w:val="24"/>
        </w:rPr>
      </w:pPr>
      <w:r w:rsidRPr="00C00948">
        <w:rPr>
          <w:b/>
          <w:sz w:val="20"/>
          <w:szCs w:val="24"/>
        </w:rPr>
        <w:t xml:space="preserve">Fonte </w:t>
      </w:r>
      <w:r>
        <w:rPr>
          <w:sz w:val="20"/>
          <w:szCs w:val="24"/>
        </w:rPr>
        <w:t>– Elaborado pelos autores.</w:t>
      </w:r>
    </w:p>
    <w:p w:rsidR="00AF3E46" w:rsidRDefault="00AF3E46" w:rsidP="00AF3E46">
      <w:pPr>
        <w:tabs>
          <w:tab w:val="left" w:pos="851"/>
        </w:tabs>
        <w:spacing w:after="0" w:line="240" w:lineRule="auto"/>
        <w:jc w:val="both"/>
        <w:rPr>
          <w:sz w:val="20"/>
          <w:szCs w:val="24"/>
        </w:rPr>
      </w:pPr>
    </w:p>
    <w:p w:rsidR="00B90843" w:rsidRPr="009251B3" w:rsidRDefault="00B90843" w:rsidP="00795A23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sz w:val="20"/>
          <w:szCs w:val="24"/>
        </w:rPr>
        <w:tab/>
      </w:r>
      <w:r w:rsidRPr="009251B3">
        <w:rPr>
          <w:rFonts w:eastAsia="Times New Roman"/>
          <w:szCs w:val="24"/>
        </w:rPr>
        <w:t>Sendo assim, existe correlação nos dados obtidos, pois verificou-se que 92,81% estão conseguindo lucratividade financeira a cada espécie comercializada.</w:t>
      </w:r>
    </w:p>
    <w:p w:rsidR="00AF3E46" w:rsidRDefault="00AF3E46" w:rsidP="00795A23">
      <w:pPr>
        <w:spacing w:after="0" w:line="240" w:lineRule="auto"/>
        <w:jc w:val="both"/>
        <w:rPr>
          <w:b/>
          <w:szCs w:val="24"/>
        </w:rPr>
      </w:pPr>
    </w:p>
    <w:p w:rsidR="00376441" w:rsidRPr="009251B3" w:rsidRDefault="004307D2" w:rsidP="00795A23">
      <w:pPr>
        <w:spacing w:after="0" w:line="240" w:lineRule="auto"/>
        <w:jc w:val="both"/>
        <w:rPr>
          <w:rFonts w:eastAsia="Times New Roman"/>
          <w:szCs w:val="24"/>
        </w:rPr>
      </w:pPr>
      <w:r w:rsidRPr="009251B3">
        <w:rPr>
          <w:b/>
          <w:szCs w:val="24"/>
        </w:rPr>
        <w:t>4- CONCLUSÃO</w:t>
      </w:r>
    </w:p>
    <w:p w:rsidR="00D5740A" w:rsidRPr="009251B3" w:rsidRDefault="00D5740A" w:rsidP="00AA14D6">
      <w:pPr>
        <w:spacing w:after="0" w:line="240" w:lineRule="auto"/>
        <w:jc w:val="both"/>
        <w:rPr>
          <w:b/>
          <w:szCs w:val="24"/>
        </w:rPr>
      </w:pPr>
    </w:p>
    <w:p w:rsidR="000F28DA" w:rsidRDefault="00336559" w:rsidP="000F28DA">
      <w:pPr>
        <w:ind w:firstLine="708"/>
        <w:jc w:val="both"/>
      </w:pPr>
      <w:r>
        <w:rPr>
          <w:szCs w:val="24"/>
        </w:rPr>
        <w:t xml:space="preserve">Portanto, o trabalho mostrou que a população </w:t>
      </w:r>
      <w:r>
        <w:rPr>
          <w:rStyle w:val="nfase"/>
          <w:bCs/>
          <w:i w:val="0"/>
          <w:iCs w:val="0"/>
          <w:shd w:val="clear" w:color="auto" w:fill="FFFFFF"/>
        </w:rPr>
        <w:t>C</w:t>
      </w:r>
      <w:r w:rsidRPr="00336559">
        <w:rPr>
          <w:rStyle w:val="nfase"/>
          <w:bCs/>
          <w:i w:val="0"/>
          <w:iCs w:val="0"/>
          <w:shd w:val="clear" w:color="auto" w:fill="FFFFFF"/>
        </w:rPr>
        <w:t>uruçaense</w:t>
      </w:r>
      <w:r>
        <w:rPr>
          <w:szCs w:val="24"/>
        </w:rPr>
        <w:t xml:space="preserve"> tem </w:t>
      </w:r>
      <w:r w:rsidRPr="00336559">
        <w:rPr>
          <w:szCs w:val="24"/>
        </w:rPr>
        <w:t>grande diversidade de peixes para escolha</w:t>
      </w:r>
      <w:r w:rsidR="00063262">
        <w:rPr>
          <w:szCs w:val="24"/>
        </w:rPr>
        <w:t xml:space="preserve">. Contudo, </w:t>
      </w:r>
      <w:r w:rsidR="00063262" w:rsidRPr="00023A8D">
        <w:t>o peixe Serra</w:t>
      </w:r>
      <w:r w:rsidR="00063262">
        <w:t xml:space="preserve"> foi o que mostrou melhor lucratividade por </w:t>
      </w:r>
      <w:r w:rsidR="000F28DA">
        <w:t>kg</w:t>
      </w:r>
      <w:r w:rsidR="000F28DA">
        <w:rPr>
          <w:szCs w:val="24"/>
        </w:rPr>
        <w:t>,</w:t>
      </w:r>
      <w:r w:rsidR="00547D7D">
        <w:rPr>
          <w:szCs w:val="24"/>
        </w:rPr>
        <w:t xml:space="preserve"> por sua vez as espécies </w:t>
      </w:r>
      <w:proofErr w:type="spellStart"/>
      <w:r w:rsidR="00C42419">
        <w:t>Pacamum</w:t>
      </w:r>
      <w:proofErr w:type="spellEnd"/>
      <w:r w:rsidR="00547D7D">
        <w:t xml:space="preserve"> e a </w:t>
      </w:r>
      <w:proofErr w:type="spellStart"/>
      <w:r w:rsidR="00547D7D">
        <w:t>Uricica</w:t>
      </w:r>
      <w:proofErr w:type="spellEnd"/>
      <w:r w:rsidR="00547D7D">
        <w:t xml:space="preserve"> não mostravam </w:t>
      </w:r>
      <w:r w:rsidR="00B67850">
        <w:t>ser lucrativas</w:t>
      </w:r>
      <w:r w:rsidR="00547D7D">
        <w:t xml:space="preserve"> na hora da venda</w:t>
      </w:r>
      <w:r w:rsidR="00B67850">
        <w:t>,</w:t>
      </w:r>
      <w:r w:rsidR="00547D7D">
        <w:t xml:space="preserve"> </w:t>
      </w:r>
      <w:r w:rsidR="000F28DA">
        <w:rPr>
          <w:szCs w:val="24"/>
        </w:rPr>
        <w:t>algo interessante também relatado</w:t>
      </w:r>
      <w:r w:rsidR="00547D7D">
        <w:rPr>
          <w:szCs w:val="24"/>
        </w:rPr>
        <w:t xml:space="preserve"> é</w:t>
      </w:r>
      <w:r w:rsidR="00B67850">
        <w:rPr>
          <w:szCs w:val="24"/>
        </w:rPr>
        <w:t xml:space="preserve"> que a pescada </w:t>
      </w:r>
      <w:proofErr w:type="spellStart"/>
      <w:r w:rsidR="00B67850">
        <w:rPr>
          <w:szCs w:val="24"/>
        </w:rPr>
        <w:t>G</w:t>
      </w:r>
      <w:r w:rsidR="000F28DA">
        <w:rPr>
          <w:szCs w:val="24"/>
        </w:rPr>
        <w:t>ó</w:t>
      </w:r>
      <w:proofErr w:type="spellEnd"/>
      <w:r w:rsidR="000F28DA">
        <w:rPr>
          <w:szCs w:val="24"/>
        </w:rPr>
        <w:t xml:space="preserve"> e a </w:t>
      </w:r>
      <w:r w:rsidR="00B67850">
        <w:rPr>
          <w:szCs w:val="24"/>
        </w:rPr>
        <w:t>C</w:t>
      </w:r>
      <w:r w:rsidR="000F28DA">
        <w:rPr>
          <w:szCs w:val="24"/>
        </w:rPr>
        <w:t xml:space="preserve">orvina mostraram maior </w:t>
      </w:r>
      <w:r w:rsidR="00547D7D">
        <w:rPr>
          <w:szCs w:val="24"/>
        </w:rPr>
        <w:t xml:space="preserve">poder de venda </w:t>
      </w:r>
      <w:r w:rsidR="000F28DA">
        <w:t xml:space="preserve">sendo assim, existe uma forte relação entre o lucro e quantidade de pescados por espécie. </w:t>
      </w:r>
    </w:p>
    <w:p w:rsidR="00AB7093" w:rsidRPr="00C86FAA" w:rsidRDefault="00AB7093" w:rsidP="00AB7093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6- REFERÊNCIA BIBLIOGRÁFICA</w:t>
      </w:r>
    </w:p>
    <w:p w:rsidR="00096E0C" w:rsidRPr="00334E2F" w:rsidRDefault="00096E0C" w:rsidP="00096E0C">
      <w:pPr>
        <w:spacing w:after="0" w:line="240" w:lineRule="auto"/>
        <w:jc w:val="both"/>
        <w:rPr>
          <w:szCs w:val="24"/>
        </w:rPr>
      </w:pPr>
    </w:p>
    <w:p w:rsidR="00096E0C" w:rsidRDefault="00096E0C" w:rsidP="00096E0C">
      <w:pPr>
        <w:spacing w:after="0" w:line="240" w:lineRule="auto"/>
        <w:jc w:val="both"/>
        <w:rPr>
          <w:szCs w:val="24"/>
        </w:rPr>
      </w:pPr>
      <w:r w:rsidRPr="00334E2F">
        <w:rPr>
          <w:szCs w:val="24"/>
        </w:rPr>
        <w:t>BARBOSA, J.</w:t>
      </w:r>
      <w:r>
        <w:rPr>
          <w:szCs w:val="24"/>
        </w:rPr>
        <w:t xml:space="preserve"> </w:t>
      </w:r>
      <w:r w:rsidRPr="00334E2F">
        <w:rPr>
          <w:szCs w:val="24"/>
        </w:rPr>
        <w:t xml:space="preserve">A. Características comportamentais do consumidor de peixe no mercado de Belém. </w:t>
      </w:r>
      <w:r w:rsidRPr="00FA748F">
        <w:rPr>
          <w:b/>
          <w:szCs w:val="24"/>
        </w:rPr>
        <w:t>Boletim Técnico Cientifico do CEPNOR</w:t>
      </w:r>
      <w:r>
        <w:rPr>
          <w:szCs w:val="24"/>
        </w:rPr>
        <w:t>. Belém, v.</w:t>
      </w:r>
      <w:r w:rsidR="006B46CE">
        <w:rPr>
          <w:szCs w:val="24"/>
        </w:rPr>
        <w:t>7</w:t>
      </w:r>
      <w:r>
        <w:rPr>
          <w:szCs w:val="24"/>
        </w:rPr>
        <w:t xml:space="preserve">, n.1. p. 115- 133, </w:t>
      </w:r>
      <w:r w:rsidRPr="00334E2F">
        <w:rPr>
          <w:szCs w:val="24"/>
        </w:rPr>
        <w:t>2006.</w:t>
      </w:r>
    </w:p>
    <w:p w:rsidR="00777165" w:rsidRDefault="00777165" w:rsidP="00096E0C">
      <w:pPr>
        <w:spacing w:after="0" w:line="240" w:lineRule="auto"/>
        <w:jc w:val="both"/>
        <w:rPr>
          <w:szCs w:val="24"/>
        </w:rPr>
      </w:pPr>
    </w:p>
    <w:p w:rsidR="00777165" w:rsidRPr="00334E2F" w:rsidRDefault="00777165" w:rsidP="00096E0C">
      <w:pPr>
        <w:spacing w:after="0" w:line="240" w:lineRule="auto"/>
        <w:jc w:val="both"/>
        <w:rPr>
          <w:szCs w:val="24"/>
        </w:rPr>
      </w:pPr>
      <w:r>
        <w:t>BRAGA, C. F; ESPÍRITO-SANTO, R. V. BENTES, B. S.; GIARRIZZO, T.; CASTRO, E. R. Considerações sobre a comercialização de pescado em Bragança-Pará</w:t>
      </w:r>
      <w:r w:rsidRPr="00777165">
        <w:t xml:space="preserve">. </w:t>
      </w:r>
      <w:r w:rsidRPr="00777165">
        <w:rPr>
          <w:b/>
        </w:rPr>
        <w:t>Boletim técnico-científico do CEPNOR</w:t>
      </w:r>
      <w:r w:rsidR="005254AA">
        <w:t>. v.</w:t>
      </w:r>
      <w:r w:rsidR="007D5113">
        <w:t>6, n.1,</w:t>
      </w:r>
      <w:r>
        <w:t xml:space="preserve"> p.105-120, 2006</w:t>
      </w:r>
      <w:r w:rsidR="005254AA">
        <w:t>.</w:t>
      </w:r>
    </w:p>
    <w:p w:rsidR="00096E0C" w:rsidRDefault="00096E0C" w:rsidP="00096E0C">
      <w:pPr>
        <w:spacing w:after="0" w:line="240" w:lineRule="auto"/>
        <w:jc w:val="both"/>
        <w:rPr>
          <w:szCs w:val="24"/>
        </w:rPr>
      </w:pPr>
    </w:p>
    <w:p w:rsidR="00096E0C" w:rsidRPr="00334E2F" w:rsidRDefault="00096E0C" w:rsidP="00096E0C">
      <w:pPr>
        <w:spacing w:after="0" w:line="240" w:lineRule="auto"/>
        <w:jc w:val="both"/>
        <w:rPr>
          <w:szCs w:val="24"/>
        </w:rPr>
      </w:pPr>
      <w:r w:rsidRPr="00334E2F">
        <w:rPr>
          <w:szCs w:val="24"/>
        </w:rPr>
        <w:t xml:space="preserve">IKEDA, R.G.P. Idade, crescimento e aspectos reprodutivos </w:t>
      </w:r>
      <w:r w:rsidRPr="005254AA">
        <w:rPr>
          <w:i/>
          <w:szCs w:val="24"/>
        </w:rPr>
        <w:t xml:space="preserve">de </w:t>
      </w:r>
      <w:proofErr w:type="spellStart"/>
      <w:r w:rsidRPr="005254AA">
        <w:rPr>
          <w:i/>
          <w:szCs w:val="24"/>
        </w:rPr>
        <w:t>Macrodon</w:t>
      </w:r>
      <w:proofErr w:type="spellEnd"/>
      <w:r w:rsidRPr="005254AA">
        <w:rPr>
          <w:i/>
          <w:szCs w:val="24"/>
        </w:rPr>
        <w:t xml:space="preserve"> </w:t>
      </w:r>
      <w:proofErr w:type="spellStart"/>
      <w:r w:rsidRPr="005254AA">
        <w:rPr>
          <w:i/>
          <w:szCs w:val="24"/>
        </w:rPr>
        <w:t>ancylodon</w:t>
      </w:r>
      <w:proofErr w:type="spellEnd"/>
      <w:r w:rsidRPr="00334E2F">
        <w:rPr>
          <w:szCs w:val="24"/>
        </w:rPr>
        <w:t xml:space="preserve"> (Bloch &amp; Schneider,</w:t>
      </w:r>
      <w:r w:rsidR="005254AA">
        <w:rPr>
          <w:szCs w:val="24"/>
        </w:rPr>
        <w:t xml:space="preserve"> 1801) na Costa Norte do Brasil</w:t>
      </w:r>
      <w:r w:rsidRPr="00334E2F">
        <w:rPr>
          <w:szCs w:val="24"/>
        </w:rPr>
        <w:t xml:space="preserve">. </w:t>
      </w:r>
      <w:r w:rsidRPr="00334E2F">
        <w:rPr>
          <w:b/>
          <w:bCs/>
          <w:szCs w:val="24"/>
        </w:rPr>
        <w:t xml:space="preserve">Dissertação (Mestrado) - </w:t>
      </w:r>
      <w:r w:rsidRPr="00334E2F">
        <w:rPr>
          <w:szCs w:val="24"/>
        </w:rPr>
        <w:t>Universidade de São Paulo Instituto Oceanográfico, São Paulo.</w:t>
      </w:r>
      <w:r w:rsidR="005254AA" w:rsidRPr="005254AA">
        <w:rPr>
          <w:szCs w:val="24"/>
        </w:rPr>
        <w:t xml:space="preserve"> </w:t>
      </w:r>
      <w:r w:rsidR="005254AA">
        <w:rPr>
          <w:szCs w:val="24"/>
        </w:rPr>
        <w:t xml:space="preserve">p.131, </w:t>
      </w:r>
      <w:r w:rsidR="005254AA" w:rsidRPr="00334E2F">
        <w:rPr>
          <w:szCs w:val="24"/>
        </w:rPr>
        <w:t>2003</w:t>
      </w:r>
      <w:r w:rsidR="005254AA">
        <w:rPr>
          <w:szCs w:val="24"/>
        </w:rPr>
        <w:t>.</w:t>
      </w:r>
    </w:p>
    <w:p w:rsidR="00096E0C" w:rsidRDefault="00096E0C" w:rsidP="00096E0C">
      <w:pPr>
        <w:spacing w:after="0" w:line="240" w:lineRule="auto"/>
        <w:jc w:val="both"/>
        <w:rPr>
          <w:szCs w:val="24"/>
        </w:rPr>
      </w:pPr>
    </w:p>
    <w:p w:rsidR="00096E0C" w:rsidRDefault="00096E0C" w:rsidP="00096E0C">
      <w:pPr>
        <w:spacing w:after="0" w:line="240" w:lineRule="auto"/>
        <w:jc w:val="both"/>
        <w:rPr>
          <w:szCs w:val="24"/>
        </w:rPr>
      </w:pPr>
      <w:r w:rsidRPr="00334E2F">
        <w:rPr>
          <w:szCs w:val="24"/>
        </w:rPr>
        <w:t xml:space="preserve">KUBITZA, F. O mar está pra peixe, pra peixe cultivado. </w:t>
      </w:r>
      <w:r w:rsidRPr="00334E2F">
        <w:rPr>
          <w:b/>
          <w:szCs w:val="24"/>
        </w:rPr>
        <w:t>Panorama da Aquicultura</w:t>
      </w:r>
      <w:r w:rsidRPr="00334E2F">
        <w:rPr>
          <w:szCs w:val="24"/>
        </w:rPr>
        <w:t>. São Paulo, v. 17, n. 100, 2007.</w:t>
      </w:r>
    </w:p>
    <w:p w:rsidR="000707C6" w:rsidRDefault="000707C6" w:rsidP="00096E0C">
      <w:pPr>
        <w:spacing w:after="0" w:line="240" w:lineRule="auto"/>
        <w:jc w:val="both"/>
        <w:rPr>
          <w:szCs w:val="24"/>
        </w:rPr>
      </w:pPr>
    </w:p>
    <w:p w:rsidR="00096E0C" w:rsidRDefault="00096E0C" w:rsidP="00096E0C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334E2F">
        <w:rPr>
          <w:color w:val="000000"/>
          <w:szCs w:val="24"/>
          <w:shd w:val="clear" w:color="auto" w:fill="FFFFFF"/>
        </w:rPr>
        <w:t xml:space="preserve">MPA. </w:t>
      </w:r>
      <w:r w:rsidRPr="00925BDE">
        <w:rPr>
          <w:b/>
          <w:color w:val="000000"/>
          <w:szCs w:val="24"/>
          <w:shd w:val="clear" w:color="auto" w:fill="FFFFFF"/>
        </w:rPr>
        <w:t>Ministério da Pesca e Aquicultura</w:t>
      </w:r>
      <w:r w:rsidRPr="00334E2F">
        <w:rPr>
          <w:color w:val="000000"/>
          <w:szCs w:val="24"/>
          <w:shd w:val="clear" w:color="auto" w:fill="FFFFFF"/>
        </w:rPr>
        <w:t>. Boletim Estatístico da Pesca e Aquicultura 2008 a 2009. 2010</w:t>
      </w:r>
      <w:r w:rsidR="00547D7D">
        <w:rPr>
          <w:color w:val="000000"/>
          <w:szCs w:val="24"/>
          <w:shd w:val="clear" w:color="auto" w:fill="FFFFFF"/>
        </w:rPr>
        <w:t xml:space="preserve"> e 2013</w:t>
      </w:r>
    </w:p>
    <w:p w:rsidR="00096E0C" w:rsidRPr="00334E2F" w:rsidRDefault="00096E0C" w:rsidP="00096E0C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:rsidR="00096E0C" w:rsidRPr="00334E2F" w:rsidRDefault="00096E0C" w:rsidP="00096E0C">
      <w:pPr>
        <w:spacing w:after="0" w:line="240" w:lineRule="auto"/>
        <w:jc w:val="both"/>
        <w:rPr>
          <w:szCs w:val="24"/>
        </w:rPr>
      </w:pPr>
      <w:r w:rsidRPr="00334E2F">
        <w:rPr>
          <w:szCs w:val="24"/>
        </w:rPr>
        <w:lastRenderedPageBreak/>
        <w:t xml:space="preserve">SEAP, </w:t>
      </w:r>
      <w:r w:rsidRPr="00925BDE">
        <w:rPr>
          <w:b/>
          <w:szCs w:val="24"/>
        </w:rPr>
        <w:t xml:space="preserve">Secretaria Especial de </w:t>
      </w:r>
      <w:proofErr w:type="spellStart"/>
      <w:r w:rsidRPr="00925BDE">
        <w:rPr>
          <w:b/>
          <w:szCs w:val="24"/>
        </w:rPr>
        <w:t>Aqüicultura</w:t>
      </w:r>
      <w:proofErr w:type="spellEnd"/>
      <w:r w:rsidRPr="00925BDE">
        <w:rPr>
          <w:b/>
          <w:szCs w:val="24"/>
        </w:rPr>
        <w:t xml:space="preserve"> e Pesca. Pescado Fresco</w:t>
      </w:r>
      <w:r w:rsidRPr="00334E2F">
        <w:rPr>
          <w:szCs w:val="24"/>
        </w:rPr>
        <w:t>. 2007. Disponível em:</w:t>
      </w:r>
      <w:r>
        <w:rPr>
          <w:szCs w:val="24"/>
        </w:rPr>
        <w:t xml:space="preserve"> &lt;</w:t>
      </w:r>
      <w:r w:rsidRPr="00FA748F">
        <w:t xml:space="preserve"> </w:t>
      </w:r>
      <w:r w:rsidRPr="00FA748F">
        <w:rPr>
          <w:szCs w:val="24"/>
        </w:rPr>
        <w:t>http://www.abrasnet.com.br/pdf/cartilha_pescado.pdf</w:t>
      </w:r>
      <w:r>
        <w:rPr>
          <w:szCs w:val="24"/>
        </w:rPr>
        <w:t>&gt;</w:t>
      </w:r>
      <w:r w:rsidRPr="00334E2F">
        <w:rPr>
          <w:szCs w:val="24"/>
        </w:rPr>
        <w:t xml:space="preserve"> </w:t>
      </w:r>
      <w:r>
        <w:rPr>
          <w:szCs w:val="24"/>
        </w:rPr>
        <w:t>Acesso em: 13 julho 2017</w:t>
      </w:r>
      <w:r w:rsidRPr="00334E2F">
        <w:rPr>
          <w:szCs w:val="24"/>
        </w:rPr>
        <w:t>.</w:t>
      </w:r>
    </w:p>
    <w:p w:rsidR="00096E0C" w:rsidRPr="009251B3" w:rsidRDefault="00096E0C" w:rsidP="007104CD">
      <w:pPr>
        <w:spacing w:after="0" w:line="240" w:lineRule="auto"/>
        <w:ind w:firstLine="567"/>
        <w:jc w:val="both"/>
        <w:rPr>
          <w:szCs w:val="24"/>
        </w:rPr>
      </w:pPr>
    </w:p>
    <w:p w:rsidR="00376441" w:rsidRPr="009251B3" w:rsidRDefault="00376441" w:rsidP="007104CD">
      <w:pPr>
        <w:spacing w:after="0" w:line="240" w:lineRule="auto"/>
        <w:ind w:firstLine="567"/>
        <w:rPr>
          <w:szCs w:val="24"/>
          <w:lang w:eastAsia="pt-BR"/>
        </w:rPr>
      </w:pPr>
    </w:p>
    <w:p w:rsidR="0001144F" w:rsidRPr="009251B3" w:rsidRDefault="0001144F" w:rsidP="00ED0EE2">
      <w:pPr>
        <w:spacing w:after="0" w:line="240" w:lineRule="auto"/>
        <w:rPr>
          <w:szCs w:val="24"/>
          <w:lang w:eastAsia="pt-BR"/>
        </w:rPr>
      </w:pPr>
    </w:p>
    <w:sectPr w:rsidR="0001144F" w:rsidRPr="009251B3" w:rsidSect="00CC7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1F" w:rsidRDefault="001E2D1F" w:rsidP="00880ABD">
      <w:pPr>
        <w:spacing w:after="0" w:line="240" w:lineRule="auto"/>
      </w:pPr>
      <w:r>
        <w:separator/>
      </w:r>
    </w:p>
  </w:endnote>
  <w:endnote w:type="continuationSeparator" w:id="0">
    <w:p w:rsidR="001E2D1F" w:rsidRDefault="001E2D1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B8" w:rsidRDefault="005402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B8" w:rsidRDefault="005402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B8" w:rsidRDefault="005402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1F" w:rsidRDefault="001E2D1F" w:rsidP="00880ABD">
      <w:pPr>
        <w:spacing w:after="0" w:line="240" w:lineRule="auto"/>
      </w:pPr>
      <w:r>
        <w:separator/>
      </w:r>
    </w:p>
  </w:footnote>
  <w:footnote w:type="continuationSeparator" w:id="0">
    <w:p w:rsidR="001E2D1F" w:rsidRDefault="001E2D1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B8" w:rsidRDefault="005402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562360"/>
      <w:docPartObj>
        <w:docPartGallery w:val="Page Numbers (Top of Page)"/>
        <w:docPartUnique/>
      </w:docPartObj>
    </w:sdtPr>
    <w:sdtEndPr/>
    <w:sdtContent>
      <w:p w:rsidR="005402B8" w:rsidRDefault="005402B8" w:rsidP="00A968FE">
        <w:pPr>
          <w:pStyle w:val="Cabealho"/>
          <w:jc w:val="center"/>
        </w:pPr>
        <w:r>
          <w:rPr>
            <w:rFonts w:eastAsia="Calibri" w:cs="Times New Roman"/>
            <w:bCs/>
            <w:noProof/>
            <w:color w:val="2B2B2B"/>
            <w:sz w:val="16"/>
            <w:szCs w:val="16"/>
            <w:lang w:eastAsia="pt-BR"/>
          </w:rPr>
          <w:drawing>
            <wp:anchor distT="0" distB="0" distL="114300" distR="114300" simplePos="0" relativeHeight="251658240" behindDoc="0" locked="0" layoutInCell="1" allowOverlap="1" wp14:anchorId="0366B00B" wp14:editId="157C5936">
              <wp:simplePos x="0" y="0"/>
              <wp:positionH relativeFrom="column">
                <wp:posOffset>166898</wp:posOffset>
              </wp:positionH>
              <wp:positionV relativeFrom="paragraph">
                <wp:posOffset>-70485</wp:posOffset>
              </wp:positionV>
              <wp:extent cx="457200" cy="312234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g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3122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</w:t>
        </w:r>
        <w:proofErr w:type="gramStart"/>
        <w:r>
          <w:rPr>
            <w:rFonts w:eastAsia="Calibri" w:cs="Times New Roman"/>
            <w:bCs/>
            <w:color w:val="2B2B2B"/>
            <w:sz w:val="16"/>
            <w:szCs w:val="16"/>
          </w:rPr>
          <w:t xml:space="preserve">XX </w:t>
        </w:r>
        <w:r w:rsidRPr="00880ABD">
          <w:rPr>
            <w:rFonts w:eastAsia="Calibri" w:cs="Times New Roman"/>
            <w:bCs/>
            <w:color w:val="2B2B2B"/>
            <w:sz w:val="16"/>
            <w:szCs w:val="16"/>
          </w:rPr>
          <w:t xml:space="preserve"> Congresso</w:t>
        </w:r>
        <w:proofErr w:type="gramEnd"/>
        <w:r w:rsidRPr="00880ABD">
          <w:rPr>
            <w:rFonts w:eastAsia="Calibri" w:cs="Times New Roman"/>
            <w:bCs/>
            <w:color w:val="2B2B2B"/>
            <w:sz w:val="16"/>
            <w:szCs w:val="16"/>
          </w:rPr>
          <w:t xml:space="preserve"> Brasileiro de Engenharia de Pesca (X</w:t>
        </w:r>
        <w:r>
          <w:rPr>
            <w:rFonts w:eastAsia="Calibri" w:cs="Times New Roman"/>
            <w:bCs/>
            <w:color w:val="2B2B2B"/>
            <w:sz w:val="16"/>
            <w:szCs w:val="16"/>
          </w:rPr>
          <w:t>X</w:t>
        </w:r>
        <w:r w:rsidRPr="00880ABD">
          <w:rPr>
            <w:rFonts w:eastAsia="Calibri" w:cs="Times New Roman"/>
            <w:bCs/>
            <w:color w:val="2B2B2B"/>
            <w:sz w:val="16"/>
            <w:szCs w:val="16"/>
          </w:rPr>
          <w:t xml:space="preserve"> CONBEP). </w:t>
        </w:r>
        <w:r>
          <w:rPr>
            <w:rFonts w:eastAsia="Calibri" w:cs="Times New Roman"/>
            <w:bCs/>
            <w:color w:val="2B2B2B"/>
            <w:sz w:val="16"/>
            <w:szCs w:val="16"/>
          </w:rPr>
          <w:t>08-11</w:t>
        </w:r>
        <w:r w:rsidRPr="00880ABD">
          <w:rPr>
            <w:rFonts w:eastAsia="Calibri" w:cs="Times New Roman"/>
            <w:bCs/>
            <w:color w:val="2B2B2B"/>
            <w:sz w:val="16"/>
            <w:szCs w:val="16"/>
          </w:rPr>
          <w:t>/10/201</w:t>
        </w:r>
        <w:r>
          <w:rPr>
            <w:rFonts w:eastAsia="Calibri" w:cs="Times New Roman"/>
            <w:bCs/>
            <w:color w:val="2B2B2B"/>
            <w:sz w:val="16"/>
            <w:szCs w:val="16"/>
          </w:rPr>
          <w:t>7. Florianópolis/SC</w:t>
        </w:r>
        <w:r w:rsidRPr="00880ABD">
          <w:rPr>
            <w:rFonts w:eastAsia="Calibri" w:cs="Times New Roman"/>
            <w:bCs/>
            <w:color w:val="2B2B2B"/>
            <w:sz w:val="16"/>
            <w:szCs w:val="16"/>
          </w:rPr>
          <w:t>.</w:t>
        </w:r>
        <w:r>
          <w:rPr>
            <w:bCs/>
            <w:color w:val="2B2B2B"/>
            <w:sz w:val="16"/>
            <w:szCs w:val="16"/>
          </w:rPr>
          <w:t xml:space="preserve">         </w:t>
        </w:r>
        <w:r w:rsidRPr="00880ABD">
          <w:rPr>
            <w:rFonts w:eastAsia="Calibri" w:cs="Times New Roman"/>
            <w:sz w:val="16"/>
            <w:szCs w:val="16"/>
          </w:rPr>
          <w:t xml:space="preserve">    </w:t>
        </w:r>
        <w:r>
          <w:rPr>
            <w:rFonts w:eastAsia="Calibri" w:cs="Times New Roman"/>
            <w:sz w:val="16"/>
            <w:szCs w:val="16"/>
          </w:rPr>
          <w:t xml:space="preserve"> </w:t>
        </w:r>
        <w:r w:rsidRPr="00880ABD">
          <w:rPr>
            <w:rFonts w:eastAsia="Calibri" w:cs="Times New Roman"/>
            <w:sz w:val="20"/>
            <w:szCs w:val="20"/>
          </w:rPr>
          <w:t xml:space="preserve"> </w:t>
        </w:r>
        <w:r w:rsidRPr="00880ABD">
          <w:rPr>
            <w:sz w:val="20"/>
            <w:szCs w:val="20"/>
          </w:rPr>
          <w:fldChar w:fldCharType="begin"/>
        </w:r>
        <w:r w:rsidRPr="00880ABD">
          <w:rPr>
            <w:sz w:val="20"/>
            <w:szCs w:val="20"/>
          </w:rPr>
          <w:instrText xml:space="preserve"> PAGE   \* MERGEFORMAT </w:instrText>
        </w:r>
        <w:r w:rsidRPr="00880ABD">
          <w:rPr>
            <w:sz w:val="20"/>
            <w:szCs w:val="20"/>
          </w:rPr>
          <w:fldChar w:fldCharType="separate"/>
        </w:r>
        <w:r w:rsidR="00FE3607">
          <w:rPr>
            <w:noProof/>
            <w:sz w:val="20"/>
            <w:szCs w:val="20"/>
          </w:rPr>
          <w:t>7</w:t>
        </w:r>
        <w:r w:rsidRPr="00880ABD">
          <w:rPr>
            <w:sz w:val="20"/>
            <w:szCs w:val="20"/>
          </w:rPr>
          <w:fldChar w:fldCharType="end"/>
        </w:r>
      </w:p>
    </w:sdtContent>
  </w:sdt>
  <w:p w:rsidR="005402B8" w:rsidRDefault="005402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B8" w:rsidRDefault="005402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0038A"/>
    <w:rsid w:val="0000107A"/>
    <w:rsid w:val="00002909"/>
    <w:rsid w:val="000032D9"/>
    <w:rsid w:val="000040A3"/>
    <w:rsid w:val="00005AC0"/>
    <w:rsid w:val="0001144F"/>
    <w:rsid w:val="00023A8D"/>
    <w:rsid w:val="00026D97"/>
    <w:rsid w:val="00027D6B"/>
    <w:rsid w:val="00030DF5"/>
    <w:rsid w:val="000439CF"/>
    <w:rsid w:val="00043C5C"/>
    <w:rsid w:val="00044114"/>
    <w:rsid w:val="00046724"/>
    <w:rsid w:val="00051530"/>
    <w:rsid w:val="0005610C"/>
    <w:rsid w:val="00063262"/>
    <w:rsid w:val="00067EAA"/>
    <w:rsid w:val="000707C6"/>
    <w:rsid w:val="000726FE"/>
    <w:rsid w:val="0007431D"/>
    <w:rsid w:val="00076DA7"/>
    <w:rsid w:val="000777EA"/>
    <w:rsid w:val="000837C8"/>
    <w:rsid w:val="0008392A"/>
    <w:rsid w:val="00085167"/>
    <w:rsid w:val="00092160"/>
    <w:rsid w:val="000944D1"/>
    <w:rsid w:val="00095D8C"/>
    <w:rsid w:val="00096E0C"/>
    <w:rsid w:val="000A0F94"/>
    <w:rsid w:val="000A4DC2"/>
    <w:rsid w:val="000A714E"/>
    <w:rsid w:val="000B168D"/>
    <w:rsid w:val="000B25C2"/>
    <w:rsid w:val="000C20AC"/>
    <w:rsid w:val="000C5D34"/>
    <w:rsid w:val="000D5F37"/>
    <w:rsid w:val="000E5D3B"/>
    <w:rsid w:val="000E5E6F"/>
    <w:rsid w:val="000F0485"/>
    <w:rsid w:val="000F28DA"/>
    <w:rsid w:val="000F2A30"/>
    <w:rsid w:val="000F5BAF"/>
    <w:rsid w:val="00104D03"/>
    <w:rsid w:val="00120E81"/>
    <w:rsid w:val="00123F93"/>
    <w:rsid w:val="001310A5"/>
    <w:rsid w:val="00133025"/>
    <w:rsid w:val="00134964"/>
    <w:rsid w:val="0014612B"/>
    <w:rsid w:val="00153FD7"/>
    <w:rsid w:val="00157AA6"/>
    <w:rsid w:val="00171911"/>
    <w:rsid w:val="001741DB"/>
    <w:rsid w:val="00176F3B"/>
    <w:rsid w:val="001817EA"/>
    <w:rsid w:val="00187FF5"/>
    <w:rsid w:val="00190513"/>
    <w:rsid w:val="0019057D"/>
    <w:rsid w:val="00191487"/>
    <w:rsid w:val="001951A2"/>
    <w:rsid w:val="00195342"/>
    <w:rsid w:val="001B4BED"/>
    <w:rsid w:val="001B6DF6"/>
    <w:rsid w:val="001C235C"/>
    <w:rsid w:val="001C23EA"/>
    <w:rsid w:val="001C3549"/>
    <w:rsid w:val="001D1B38"/>
    <w:rsid w:val="001E13B8"/>
    <w:rsid w:val="001E2D1F"/>
    <w:rsid w:val="001E59A4"/>
    <w:rsid w:val="001F2267"/>
    <w:rsid w:val="00216ABA"/>
    <w:rsid w:val="00227BEE"/>
    <w:rsid w:val="0023310D"/>
    <w:rsid w:val="00236865"/>
    <w:rsid w:val="00241FAD"/>
    <w:rsid w:val="00245953"/>
    <w:rsid w:val="00256660"/>
    <w:rsid w:val="00263767"/>
    <w:rsid w:val="0026670F"/>
    <w:rsid w:val="00267BFF"/>
    <w:rsid w:val="00271200"/>
    <w:rsid w:val="002860F3"/>
    <w:rsid w:val="00286D70"/>
    <w:rsid w:val="00292D93"/>
    <w:rsid w:val="00297940"/>
    <w:rsid w:val="00297D9F"/>
    <w:rsid w:val="002C1A66"/>
    <w:rsid w:val="002C4809"/>
    <w:rsid w:val="002C661A"/>
    <w:rsid w:val="002C7FF8"/>
    <w:rsid w:val="002D0FA7"/>
    <w:rsid w:val="002D14C2"/>
    <w:rsid w:val="002E50DF"/>
    <w:rsid w:val="002E640B"/>
    <w:rsid w:val="002E6811"/>
    <w:rsid w:val="002F5A77"/>
    <w:rsid w:val="002F5E21"/>
    <w:rsid w:val="002F7C97"/>
    <w:rsid w:val="00301B58"/>
    <w:rsid w:val="00302658"/>
    <w:rsid w:val="00304F20"/>
    <w:rsid w:val="00311A3D"/>
    <w:rsid w:val="003141B1"/>
    <w:rsid w:val="0032573E"/>
    <w:rsid w:val="00326120"/>
    <w:rsid w:val="003270C9"/>
    <w:rsid w:val="00336559"/>
    <w:rsid w:val="0034031A"/>
    <w:rsid w:val="00342841"/>
    <w:rsid w:val="0035055A"/>
    <w:rsid w:val="00353CED"/>
    <w:rsid w:val="0036069E"/>
    <w:rsid w:val="003649D2"/>
    <w:rsid w:val="0037013C"/>
    <w:rsid w:val="00376441"/>
    <w:rsid w:val="00380939"/>
    <w:rsid w:val="00384D8F"/>
    <w:rsid w:val="003859C1"/>
    <w:rsid w:val="00387B3E"/>
    <w:rsid w:val="003B1331"/>
    <w:rsid w:val="003B1F49"/>
    <w:rsid w:val="003B5A8B"/>
    <w:rsid w:val="003C15D7"/>
    <w:rsid w:val="003C4139"/>
    <w:rsid w:val="003D16B9"/>
    <w:rsid w:val="003D3BF8"/>
    <w:rsid w:val="003E7558"/>
    <w:rsid w:val="003F0713"/>
    <w:rsid w:val="00407973"/>
    <w:rsid w:val="00414273"/>
    <w:rsid w:val="004159AA"/>
    <w:rsid w:val="00417E62"/>
    <w:rsid w:val="00420980"/>
    <w:rsid w:val="004307D2"/>
    <w:rsid w:val="00432A47"/>
    <w:rsid w:val="00435653"/>
    <w:rsid w:val="004365F7"/>
    <w:rsid w:val="004527CA"/>
    <w:rsid w:val="004669C2"/>
    <w:rsid w:val="00477E0C"/>
    <w:rsid w:val="00486E7C"/>
    <w:rsid w:val="00487D15"/>
    <w:rsid w:val="00493B8E"/>
    <w:rsid w:val="00497B34"/>
    <w:rsid w:val="004A0E15"/>
    <w:rsid w:val="004A3F11"/>
    <w:rsid w:val="004A6507"/>
    <w:rsid w:val="004B0624"/>
    <w:rsid w:val="004B39FB"/>
    <w:rsid w:val="004B56F5"/>
    <w:rsid w:val="004B7D47"/>
    <w:rsid w:val="004C118B"/>
    <w:rsid w:val="004C3482"/>
    <w:rsid w:val="004C3A9A"/>
    <w:rsid w:val="004C7C24"/>
    <w:rsid w:val="004C7FDD"/>
    <w:rsid w:val="004D17CC"/>
    <w:rsid w:val="004D4406"/>
    <w:rsid w:val="004E1708"/>
    <w:rsid w:val="004E4532"/>
    <w:rsid w:val="004F0661"/>
    <w:rsid w:val="004F39E4"/>
    <w:rsid w:val="004F5EEB"/>
    <w:rsid w:val="005051A5"/>
    <w:rsid w:val="005254AA"/>
    <w:rsid w:val="00527A5A"/>
    <w:rsid w:val="00527DC1"/>
    <w:rsid w:val="005402B8"/>
    <w:rsid w:val="0054448D"/>
    <w:rsid w:val="00547D7D"/>
    <w:rsid w:val="00562C28"/>
    <w:rsid w:val="00566F92"/>
    <w:rsid w:val="005710A6"/>
    <w:rsid w:val="00576D30"/>
    <w:rsid w:val="00581BF9"/>
    <w:rsid w:val="00584C52"/>
    <w:rsid w:val="00586802"/>
    <w:rsid w:val="005910DC"/>
    <w:rsid w:val="0059302C"/>
    <w:rsid w:val="005A2157"/>
    <w:rsid w:val="005A3783"/>
    <w:rsid w:val="005A754E"/>
    <w:rsid w:val="005B5919"/>
    <w:rsid w:val="005C5044"/>
    <w:rsid w:val="005C5456"/>
    <w:rsid w:val="005C6DFE"/>
    <w:rsid w:val="005C7E0E"/>
    <w:rsid w:val="005D0063"/>
    <w:rsid w:val="005D0E62"/>
    <w:rsid w:val="005D2FFA"/>
    <w:rsid w:val="005E2D74"/>
    <w:rsid w:val="005E3AA5"/>
    <w:rsid w:val="005E6469"/>
    <w:rsid w:val="005E6F36"/>
    <w:rsid w:val="005E71A9"/>
    <w:rsid w:val="005F0F8F"/>
    <w:rsid w:val="005F1B78"/>
    <w:rsid w:val="005F23AE"/>
    <w:rsid w:val="0060062C"/>
    <w:rsid w:val="00600A4F"/>
    <w:rsid w:val="00610A34"/>
    <w:rsid w:val="00621572"/>
    <w:rsid w:val="00625424"/>
    <w:rsid w:val="00630A8D"/>
    <w:rsid w:val="00632800"/>
    <w:rsid w:val="00632EF4"/>
    <w:rsid w:val="006414B6"/>
    <w:rsid w:val="00642AD4"/>
    <w:rsid w:val="006474A3"/>
    <w:rsid w:val="00664791"/>
    <w:rsid w:val="0066677E"/>
    <w:rsid w:val="0067214A"/>
    <w:rsid w:val="0067242E"/>
    <w:rsid w:val="00672A60"/>
    <w:rsid w:val="006736A6"/>
    <w:rsid w:val="00674B27"/>
    <w:rsid w:val="00691FEE"/>
    <w:rsid w:val="0069670D"/>
    <w:rsid w:val="006B0F7C"/>
    <w:rsid w:val="006B4502"/>
    <w:rsid w:val="006B46CE"/>
    <w:rsid w:val="006B5AA9"/>
    <w:rsid w:val="006B6BEE"/>
    <w:rsid w:val="006C12C5"/>
    <w:rsid w:val="006C35C8"/>
    <w:rsid w:val="006C6F3E"/>
    <w:rsid w:val="006D35D3"/>
    <w:rsid w:val="006D6090"/>
    <w:rsid w:val="006E1E3A"/>
    <w:rsid w:val="006E21E1"/>
    <w:rsid w:val="006E7E51"/>
    <w:rsid w:val="006F7803"/>
    <w:rsid w:val="00706E0D"/>
    <w:rsid w:val="007101DA"/>
    <w:rsid w:val="007104CD"/>
    <w:rsid w:val="00722C3F"/>
    <w:rsid w:val="0074250D"/>
    <w:rsid w:val="00744C46"/>
    <w:rsid w:val="00745438"/>
    <w:rsid w:val="00751764"/>
    <w:rsid w:val="00752F83"/>
    <w:rsid w:val="0075331F"/>
    <w:rsid w:val="007633D7"/>
    <w:rsid w:val="00766686"/>
    <w:rsid w:val="00777165"/>
    <w:rsid w:val="007818B6"/>
    <w:rsid w:val="00786749"/>
    <w:rsid w:val="0079345E"/>
    <w:rsid w:val="00795A23"/>
    <w:rsid w:val="00797690"/>
    <w:rsid w:val="007A1940"/>
    <w:rsid w:val="007A72A8"/>
    <w:rsid w:val="007B7288"/>
    <w:rsid w:val="007C7649"/>
    <w:rsid w:val="007D4AAD"/>
    <w:rsid w:val="007D5113"/>
    <w:rsid w:val="007D5FDC"/>
    <w:rsid w:val="007E29D6"/>
    <w:rsid w:val="007E32E1"/>
    <w:rsid w:val="007F2211"/>
    <w:rsid w:val="00804C86"/>
    <w:rsid w:val="00811CB5"/>
    <w:rsid w:val="00813376"/>
    <w:rsid w:val="00815198"/>
    <w:rsid w:val="00815365"/>
    <w:rsid w:val="0081639F"/>
    <w:rsid w:val="008247A0"/>
    <w:rsid w:val="00831DB5"/>
    <w:rsid w:val="008332CB"/>
    <w:rsid w:val="008378BD"/>
    <w:rsid w:val="00840D47"/>
    <w:rsid w:val="00842AF2"/>
    <w:rsid w:val="00844E23"/>
    <w:rsid w:val="008517C3"/>
    <w:rsid w:val="00862308"/>
    <w:rsid w:val="00862B09"/>
    <w:rsid w:val="008721E3"/>
    <w:rsid w:val="0087338D"/>
    <w:rsid w:val="00880ABD"/>
    <w:rsid w:val="00880F76"/>
    <w:rsid w:val="008965B7"/>
    <w:rsid w:val="008A0CB5"/>
    <w:rsid w:val="008A2299"/>
    <w:rsid w:val="008B0865"/>
    <w:rsid w:val="008B0BF9"/>
    <w:rsid w:val="008D15DD"/>
    <w:rsid w:val="008D429A"/>
    <w:rsid w:val="008D4CE9"/>
    <w:rsid w:val="008D50F1"/>
    <w:rsid w:val="008E319E"/>
    <w:rsid w:val="008E330B"/>
    <w:rsid w:val="008E63BF"/>
    <w:rsid w:val="00907F6A"/>
    <w:rsid w:val="0091097F"/>
    <w:rsid w:val="00912EDA"/>
    <w:rsid w:val="009201E0"/>
    <w:rsid w:val="009251B3"/>
    <w:rsid w:val="00925BDE"/>
    <w:rsid w:val="00925EF6"/>
    <w:rsid w:val="00937F96"/>
    <w:rsid w:val="0094074D"/>
    <w:rsid w:val="00940F10"/>
    <w:rsid w:val="0094326C"/>
    <w:rsid w:val="00945C19"/>
    <w:rsid w:val="009508FC"/>
    <w:rsid w:val="00957236"/>
    <w:rsid w:val="00965C10"/>
    <w:rsid w:val="00976E38"/>
    <w:rsid w:val="00986650"/>
    <w:rsid w:val="00994D3C"/>
    <w:rsid w:val="009970DB"/>
    <w:rsid w:val="009A2519"/>
    <w:rsid w:val="009B1633"/>
    <w:rsid w:val="009B4AB9"/>
    <w:rsid w:val="009B6ACF"/>
    <w:rsid w:val="009C33BA"/>
    <w:rsid w:val="009D4DCE"/>
    <w:rsid w:val="009F04F3"/>
    <w:rsid w:val="00A0631B"/>
    <w:rsid w:val="00A212B8"/>
    <w:rsid w:val="00A26259"/>
    <w:rsid w:val="00A36ED2"/>
    <w:rsid w:val="00A419C2"/>
    <w:rsid w:val="00A46751"/>
    <w:rsid w:val="00A50B9C"/>
    <w:rsid w:val="00A529E2"/>
    <w:rsid w:val="00A7028A"/>
    <w:rsid w:val="00A717F8"/>
    <w:rsid w:val="00A7247D"/>
    <w:rsid w:val="00A86280"/>
    <w:rsid w:val="00A92A4A"/>
    <w:rsid w:val="00A959F5"/>
    <w:rsid w:val="00A968FE"/>
    <w:rsid w:val="00A96FC9"/>
    <w:rsid w:val="00AA14D6"/>
    <w:rsid w:val="00AA1B34"/>
    <w:rsid w:val="00AA30CF"/>
    <w:rsid w:val="00AA3AD6"/>
    <w:rsid w:val="00AA3C61"/>
    <w:rsid w:val="00AB2E55"/>
    <w:rsid w:val="00AB44EE"/>
    <w:rsid w:val="00AB495B"/>
    <w:rsid w:val="00AB6227"/>
    <w:rsid w:val="00AB7093"/>
    <w:rsid w:val="00AC46EC"/>
    <w:rsid w:val="00AC5D2C"/>
    <w:rsid w:val="00AC5FF1"/>
    <w:rsid w:val="00AE1397"/>
    <w:rsid w:val="00AE2C5F"/>
    <w:rsid w:val="00AF3E46"/>
    <w:rsid w:val="00AF5B6E"/>
    <w:rsid w:val="00B03F6B"/>
    <w:rsid w:val="00B135AA"/>
    <w:rsid w:val="00B13A8B"/>
    <w:rsid w:val="00B14BED"/>
    <w:rsid w:val="00B210E7"/>
    <w:rsid w:val="00B22BFD"/>
    <w:rsid w:val="00B30512"/>
    <w:rsid w:val="00B312D8"/>
    <w:rsid w:val="00B3784B"/>
    <w:rsid w:val="00B41C9C"/>
    <w:rsid w:val="00B524B6"/>
    <w:rsid w:val="00B52695"/>
    <w:rsid w:val="00B62DDB"/>
    <w:rsid w:val="00B67850"/>
    <w:rsid w:val="00B7045C"/>
    <w:rsid w:val="00B74789"/>
    <w:rsid w:val="00B756F4"/>
    <w:rsid w:val="00B75739"/>
    <w:rsid w:val="00B90358"/>
    <w:rsid w:val="00B90843"/>
    <w:rsid w:val="00BA1B01"/>
    <w:rsid w:val="00BA6949"/>
    <w:rsid w:val="00BB1157"/>
    <w:rsid w:val="00BC17E9"/>
    <w:rsid w:val="00BC377C"/>
    <w:rsid w:val="00BC6389"/>
    <w:rsid w:val="00BC778B"/>
    <w:rsid w:val="00BD09C0"/>
    <w:rsid w:val="00BD44D1"/>
    <w:rsid w:val="00BD74B9"/>
    <w:rsid w:val="00BE025C"/>
    <w:rsid w:val="00BE3364"/>
    <w:rsid w:val="00BE3E63"/>
    <w:rsid w:val="00BF11AE"/>
    <w:rsid w:val="00BF2FBC"/>
    <w:rsid w:val="00BF53DB"/>
    <w:rsid w:val="00BF5B54"/>
    <w:rsid w:val="00C028EE"/>
    <w:rsid w:val="00C030C7"/>
    <w:rsid w:val="00C062D5"/>
    <w:rsid w:val="00C13309"/>
    <w:rsid w:val="00C171DA"/>
    <w:rsid w:val="00C21649"/>
    <w:rsid w:val="00C21B4C"/>
    <w:rsid w:val="00C226E5"/>
    <w:rsid w:val="00C42419"/>
    <w:rsid w:val="00C428DA"/>
    <w:rsid w:val="00C44ABC"/>
    <w:rsid w:val="00C450BD"/>
    <w:rsid w:val="00C45EE0"/>
    <w:rsid w:val="00C46C87"/>
    <w:rsid w:val="00C67060"/>
    <w:rsid w:val="00C72BCC"/>
    <w:rsid w:val="00C83348"/>
    <w:rsid w:val="00C83FE1"/>
    <w:rsid w:val="00C85365"/>
    <w:rsid w:val="00C858BE"/>
    <w:rsid w:val="00C85FCC"/>
    <w:rsid w:val="00C86FAA"/>
    <w:rsid w:val="00CA1CE7"/>
    <w:rsid w:val="00CB36A8"/>
    <w:rsid w:val="00CB3A0E"/>
    <w:rsid w:val="00CB709F"/>
    <w:rsid w:val="00CC1761"/>
    <w:rsid w:val="00CC7791"/>
    <w:rsid w:val="00CD254F"/>
    <w:rsid w:val="00CD5927"/>
    <w:rsid w:val="00CF78E2"/>
    <w:rsid w:val="00D06017"/>
    <w:rsid w:val="00D069D9"/>
    <w:rsid w:val="00D12AF0"/>
    <w:rsid w:val="00D1551C"/>
    <w:rsid w:val="00D227EC"/>
    <w:rsid w:val="00D23679"/>
    <w:rsid w:val="00D2782A"/>
    <w:rsid w:val="00D324EC"/>
    <w:rsid w:val="00D52271"/>
    <w:rsid w:val="00D523C8"/>
    <w:rsid w:val="00D5740A"/>
    <w:rsid w:val="00D65106"/>
    <w:rsid w:val="00D70872"/>
    <w:rsid w:val="00D81C31"/>
    <w:rsid w:val="00D9682A"/>
    <w:rsid w:val="00DA59D1"/>
    <w:rsid w:val="00DB2687"/>
    <w:rsid w:val="00DB5AA1"/>
    <w:rsid w:val="00DB6221"/>
    <w:rsid w:val="00DB648D"/>
    <w:rsid w:val="00DC0F76"/>
    <w:rsid w:val="00DC2BB7"/>
    <w:rsid w:val="00DC4EC2"/>
    <w:rsid w:val="00DC79A8"/>
    <w:rsid w:val="00DD1D86"/>
    <w:rsid w:val="00DD7C7F"/>
    <w:rsid w:val="00DE1360"/>
    <w:rsid w:val="00DE7CF8"/>
    <w:rsid w:val="00DF02C2"/>
    <w:rsid w:val="00DF0D83"/>
    <w:rsid w:val="00E005B3"/>
    <w:rsid w:val="00E014A0"/>
    <w:rsid w:val="00E0290F"/>
    <w:rsid w:val="00E052D0"/>
    <w:rsid w:val="00E10125"/>
    <w:rsid w:val="00E21B9B"/>
    <w:rsid w:val="00E25843"/>
    <w:rsid w:val="00E260B3"/>
    <w:rsid w:val="00E276BD"/>
    <w:rsid w:val="00E35409"/>
    <w:rsid w:val="00E37C50"/>
    <w:rsid w:val="00E40447"/>
    <w:rsid w:val="00E51E5B"/>
    <w:rsid w:val="00E6083A"/>
    <w:rsid w:val="00E71D7F"/>
    <w:rsid w:val="00E73A6F"/>
    <w:rsid w:val="00E751CB"/>
    <w:rsid w:val="00E86556"/>
    <w:rsid w:val="00E86C3C"/>
    <w:rsid w:val="00E954EB"/>
    <w:rsid w:val="00E97280"/>
    <w:rsid w:val="00EA11BA"/>
    <w:rsid w:val="00EA56B2"/>
    <w:rsid w:val="00EA6490"/>
    <w:rsid w:val="00EA6A8C"/>
    <w:rsid w:val="00EB0EC5"/>
    <w:rsid w:val="00EB28FF"/>
    <w:rsid w:val="00EB3439"/>
    <w:rsid w:val="00EB7640"/>
    <w:rsid w:val="00EC0FEF"/>
    <w:rsid w:val="00EC6556"/>
    <w:rsid w:val="00EC7013"/>
    <w:rsid w:val="00ED0EE2"/>
    <w:rsid w:val="00ED76F4"/>
    <w:rsid w:val="00EE6A14"/>
    <w:rsid w:val="00EE7332"/>
    <w:rsid w:val="00EF2C76"/>
    <w:rsid w:val="00EF6BA8"/>
    <w:rsid w:val="00F0456D"/>
    <w:rsid w:val="00F04A27"/>
    <w:rsid w:val="00F141B5"/>
    <w:rsid w:val="00F2360A"/>
    <w:rsid w:val="00F23C52"/>
    <w:rsid w:val="00F2620A"/>
    <w:rsid w:val="00F268D7"/>
    <w:rsid w:val="00F27A49"/>
    <w:rsid w:val="00F27F7B"/>
    <w:rsid w:val="00F333F5"/>
    <w:rsid w:val="00F54D90"/>
    <w:rsid w:val="00F65140"/>
    <w:rsid w:val="00F7284B"/>
    <w:rsid w:val="00F8393F"/>
    <w:rsid w:val="00F865B7"/>
    <w:rsid w:val="00F96EA6"/>
    <w:rsid w:val="00FA3D41"/>
    <w:rsid w:val="00FA3FF0"/>
    <w:rsid w:val="00FA6BE8"/>
    <w:rsid w:val="00FA705D"/>
    <w:rsid w:val="00FB24A6"/>
    <w:rsid w:val="00FB6EAF"/>
    <w:rsid w:val="00FC2762"/>
    <w:rsid w:val="00FC3194"/>
    <w:rsid w:val="00FC644D"/>
    <w:rsid w:val="00FD1B07"/>
    <w:rsid w:val="00FD2798"/>
    <w:rsid w:val="00FD2AC0"/>
    <w:rsid w:val="00FD2C66"/>
    <w:rsid w:val="00FD4FCB"/>
    <w:rsid w:val="00FE27AB"/>
    <w:rsid w:val="00FE3607"/>
    <w:rsid w:val="00FE54D6"/>
    <w:rsid w:val="00FE75C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1D54"/>
  <w15:docId w15:val="{9D5B6C86-561D-4343-A488-321E35A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rPr>
      <w:rFonts w:eastAsia="Calibri" w:cs="Times New Roman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32C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character" w:customStyle="1" w:styleId="normaltextrun">
    <w:name w:val="normaltextrun"/>
    <w:basedOn w:val="Fontepargpadro"/>
    <w:rsid w:val="00FC2762"/>
  </w:style>
  <w:style w:type="character" w:customStyle="1" w:styleId="apple-converted-space">
    <w:name w:val="apple-converted-space"/>
    <w:basedOn w:val="Fontepargpadro"/>
    <w:rsid w:val="004D4406"/>
  </w:style>
  <w:style w:type="paragraph" w:styleId="Legenda">
    <w:name w:val="caption"/>
    <w:basedOn w:val="Normal"/>
    <w:next w:val="Normal"/>
    <w:uiPriority w:val="35"/>
    <w:unhideWhenUsed/>
    <w:qFormat/>
    <w:rsid w:val="00DE1360"/>
    <w:pPr>
      <w:spacing w:line="240" w:lineRule="auto"/>
      <w:ind w:firstLine="851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7D1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nfase">
    <w:name w:val="Emphasis"/>
    <w:basedOn w:val="Fontepargpadro"/>
    <w:uiPriority w:val="20"/>
    <w:qFormat/>
    <w:rsid w:val="004C7C24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242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iname">
    <w:name w:val="sciname"/>
    <w:basedOn w:val="Fontepargpadro"/>
    <w:rsid w:val="00023A8D"/>
  </w:style>
  <w:style w:type="character" w:customStyle="1" w:styleId="sheader6">
    <w:name w:val="sheader6"/>
    <w:basedOn w:val="Fontepargpadro"/>
    <w:rsid w:val="00023A8D"/>
  </w:style>
  <w:style w:type="character" w:customStyle="1" w:styleId="sheader2">
    <w:name w:val="sheader2"/>
    <w:basedOn w:val="Fontepargpadro"/>
    <w:rsid w:val="00023A8D"/>
  </w:style>
  <w:style w:type="paragraph" w:styleId="Reviso">
    <w:name w:val="Revision"/>
    <w:hidden/>
    <w:uiPriority w:val="99"/>
    <w:semiHidden/>
    <w:rsid w:val="00435653"/>
    <w:pPr>
      <w:spacing w:after="0" w:line="240" w:lineRule="auto"/>
    </w:pPr>
    <w:rPr>
      <w:rFonts w:eastAsia="Calibri" w:cs="Times New Roman"/>
    </w:rPr>
  </w:style>
  <w:style w:type="character" w:customStyle="1" w:styleId="ms-font-s">
    <w:name w:val="ms-font-s"/>
    <w:basedOn w:val="Fontepargpadro"/>
    <w:rsid w:val="00D5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26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lemunizs@gmail.com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6ab85ds@yahoo.com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2denisgea@hotmail.com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i\Desktop\trabalho%20da%20katia\Pas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ri\Desktop\trabalho%20da%20katia\Pas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Plan1!$K$19:$K$40</c:f>
              <c:strCache>
                <c:ptCount val="22"/>
                <c:pt idx="0">
                  <c:v>Anchova</c:v>
                </c:pt>
                <c:pt idx="1">
                  <c:v>Bagre</c:v>
                </c:pt>
                <c:pt idx="2">
                  <c:v>Bandeirado</c:v>
                </c:pt>
                <c:pt idx="3">
                  <c:v>cação</c:v>
                </c:pt>
                <c:pt idx="4">
                  <c:v>Cambéua</c:v>
                </c:pt>
                <c:pt idx="5">
                  <c:v>Cangatá</c:v>
                </c:pt>
                <c:pt idx="6">
                  <c:v>Corvina</c:v>
                </c:pt>
                <c:pt idx="7">
                  <c:v>Dourada</c:v>
                </c:pt>
                <c:pt idx="8">
                  <c:v>Espada</c:v>
                </c:pt>
                <c:pt idx="9">
                  <c:v>Gurijuba</c:v>
                </c:pt>
                <c:pt idx="10">
                  <c:v>Pescada Amarela</c:v>
                </c:pt>
                <c:pt idx="11">
                  <c:v>Pescada branca</c:v>
                </c:pt>
                <c:pt idx="12">
                  <c:v>Pescada Gó</c:v>
                </c:pt>
                <c:pt idx="13">
                  <c:v>Pratiqueira</c:v>
                </c:pt>
                <c:pt idx="14">
                  <c:v>Pacamum</c:v>
                </c:pt>
                <c:pt idx="15">
                  <c:v>Piramutaba</c:v>
                </c:pt>
                <c:pt idx="16">
                  <c:v>Raia</c:v>
                </c:pt>
                <c:pt idx="17">
                  <c:v>Robalo</c:v>
                </c:pt>
                <c:pt idx="18">
                  <c:v>Serra</c:v>
                </c:pt>
                <c:pt idx="19">
                  <c:v>Tainha</c:v>
                </c:pt>
                <c:pt idx="20">
                  <c:v>Uriseca</c:v>
                </c:pt>
                <c:pt idx="21">
                  <c:v>Uritinga</c:v>
                </c:pt>
              </c:strCache>
            </c:strRef>
          </c:cat>
          <c:val>
            <c:numRef>
              <c:f>Plan1!$L$19:$L$40</c:f>
              <c:numCache>
                <c:formatCode>General</c:formatCode>
                <c:ptCount val="22"/>
                <c:pt idx="0">
                  <c:v>185</c:v>
                </c:pt>
                <c:pt idx="1">
                  <c:v>875</c:v>
                </c:pt>
                <c:pt idx="2">
                  <c:v>300</c:v>
                </c:pt>
                <c:pt idx="3">
                  <c:v>38</c:v>
                </c:pt>
                <c:pt idx="4">
                  <c:v>75</c:v>
                </c:pt>
                <c:pt idx="5">
                  <c:v>350</c:v>
                </c:pt>
                <c:pt idx="6">
                  <c:v>4135</c:v>
                </c:pt>
                <c:pt idx="7">
                  <c:v>100</c:v>
                </c:pt>
                <c:pt idx="8">
                  <c:v>50</c:v>
                </c:pt>
                <c:pt idx="9">
                  <c:v>1030</c:v>
                </c:pt>
                <c:pt idx="10">
                  <c:v>310</c:v>
                </c:pt>
                <c:pt idx="11">
                  <c:v>1600</c:v>
                </c:pt>
                <c:pt idx="12">
                  <c:v>7500</c:v>
                </c:pt>
                <c:pt idx="13">
                  <c:v>220</c:v>
                </c:pt>
                <c:pt idx="14">
                  <c:v>30</c:v>
                </c:pt>
                <c:pt idx="15">
                  <c:v>500</c:v>
                </c:pt>
                <c:pt idx="16">
                  <c:v>35</c:v>
                </c:pt>
                <c:pt idx="17">
                  <c:v>300</c:v>
                </c:pt>
                <c:pt idx="18">
                  <c:v>530</c:v>
                </c:pt>
                <c:pt idx="19">
                  <c:v>230</c:v>
                </c:pt>
                <c:pt idx="20">
                  <c:v>20</c:v>
                </c:pt>
                <c:pt idx="21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4-4430-9C92-882D159C2E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0003072"/>
        <c:axId val="230006144"/>
      </c:barChart>
      <c:catAx>
        <c:axId val="2300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30006144"/>
        <c:crosses val="autoZero"/>
        <c:auto val="1"/>
        <c:lblAlgn val="ctr"/>
        <c:lblOffset val="100"/>
        <c:noMultiLvlLbl val="0"/>
      </c:catAx>
      <c:valAx>
        <c:axId val="2300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23000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>
              <a:noFill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63500" cap="rnd" cmpd="sng" algn="ctr">
                <a:solidFill>
                  <a:schemeClr val="accent1">
                    <a:alpha val="25000"/>
                  </a:schemeClr>
                </a:solidFill>
                <a:round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6.3223868861052565E-2"/>
                  <c:y val="-8.898022967254878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>
                        <a:latin typeface="Times New Roman" panose="02020603050405020304" pitchFamily="18" charset="0"/>
                      </a:rPr>
                      <a:t>y = 1,1173x + 1,4924</a:t>
                    </a:r>
                    <a:br>
                      <a:rPr lang="en-US" sz="1200" baseline="0">
                        <a:latin typeface="Times New Roman" panose="02020603050405020304" pitchFamily="18" charset="0"/>
                      </a:rPr>
                    </a:br>
                    <a:r>
                      <a:rPr lang="en-US" sz="1200" baseline="0">
                        <a:latin typeface="Times New Roman" panose="02020603050405020304" pitchFamily="18" charset="0"/>
                      </a:rPr>
                      <a:t>R² = 0,9281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Plan1!$N$19:$N$40</c:f>
              <c:numCache>
                <c:formatCode>0.00</c:formatCode>
                <c:ptCount val="22"/>
                <c:pt idx="0">
                  <c:v>17</c:v>
                </c:pt>
                <c:pt idx="1">
                  <c:v>3</c:v>
                </c:pt>
                <c:pt idx="2">
                  <c:v>4</c:v>
                </c:pt>
                <c:pt idx="3">
                  <c:v>9.5</c:v>
                </c:pt>
                <c:pt idx="4">
                  <c:v>1.5</c:v>
                </c:pt>
                <c:pt idx="5">
                  <c:v>2</c:v>
                </c:pt>
                <c:pt idx="6">
                  <c:v>7</c:v>
                </c:pt>
                <c:pt idx="7">
                  <c:v>8</c:v>
                </c:pt>
                <c:pt idx="8">
                  <c:v>1</c:v>
                </c:pt>
                <c:pt idx="9">
                  <c:v>8</c:v>
                </c:pt>
                <c:pt idx="10">
                  <c:v>12</c:v>
                </c:pt>
                <c:pt idx="11">
                  <c:v>15</c:v>
                </c:pt>
                <c:pt idx="12">
                  <c:v>6</c:v>
                </c:pt>
                <c:pt idx="13">
                  <c:v>6</c:v>
                </c:pt>
                <c:pt idx="14">
                  <c:v>1</c:v>
                </c:pt>
                <c:pt idx="15">
                  <c:v>3</c:v>
                </c:pt>
                <c:pt idx="16">
                  <c:v>3</c:v>
                </c:pt>
                <c:pt idx="17">
                  <c:v>10</c:v>
                </c:pt>
                <c:pt idx="18">
                  <c:v>9.5</c:v>
                </c:pt>
                <c:pt idx="19">
                  <c:v>12</c:v>
                </c:pt>
                <c:pt idx="20">
                  <c:v>0.5</c:v>
                </c:pt>
                <c:pt idx="21">
                  <c:v>4</c:v>
                </c:pt>
              </c:numCache>
            </c:numRef>
          </c:xVal>
          <c:yVal>
            <c:numRef>
              <c:f>Plan1!$O$19:$O$40</c:f>
              <c:numCache>
                <c:formatCode>0.00</c:formatCode>
                <c:ptCount val="22"/>
                <c:pt idx="0">
                  <c:v>18</c:v>
                </c:pt>
                <c:pt idx="1">
                  <c:v>5</c:v>
                </c:pt>
                <c:pt idx="2">
                  <c:v>5</c:v>
                </c:pt>
                <c:pt idx="3">
                  <c:v>12</c:v>
                </c:pt>
                <c:pt idx="4">
                  <c:v>3</c:v>
                </c:pt>
                <c:pt idx="5">
                  <c:v>6</c:v>
                </c:pt>
                <c:pt idx="6">
                  <c:v>10</c:v>
                </c:pt>
                <c:pt idx="7">
                  <c:v>9</c:v>
                </c:pt>
                <c:pt idx="8">
                  <c:v>1.5</c:v>
                </c:pt>
                <c:pt idx="9">
                  <c:v>12.5</c:v>
                </c:pt>
                <c:pt idx="10">
                  <c:v>16.600000000000001</c:v>
                </c:pt>
                <c:pt idx="11">
                  <c:v>19</c:v>
                </c:pt>
                <c:pt idx="12">
                  <c:v>9</c:v>
                </c:pt>
                <c:pt idx="13">
                  <c:v>7</c:v>
                </c:pt>
                <c:pt idx="14">
                  <c:v>1.5</c:v>
                </c:pt>
                <c:pt idx="15">
                  <c:v>4</c:v>
                </c:pt>
                <c:pt idx="16">
                  <c:v>6</c:v>
                </c:pt>
                <c:pt idx="17">
                  <c:v>11</c:v>
                </c:pt>
                <c:pt idx="18">
                  <c:v>15.5</c:v>
                </c:pt>
                <c:pt idx="19">
                  <c:v>14</c:v>
                </c:pt>
                <c:pt idx="20">
                  <c:v>1</c:v>
                </c:pt>
                <c:pt idx="21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9D5-436E-BB6C-20378230C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992320"/>
        <c:axId val="222282496"/>
      </c:scatterChart>
      <c:valAx>
        <c:axId val="23199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t-BR"/>
          </a:p>
        </c:txPr>
        <c:crossAx val="222282496"/>
        <c:crosses val="autoZero"/>
        <c:crossBetween val="midCat"/>
      </c:valAx>
      <c:valAx>
        <c:axId val="22228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200" b="0" i="0" baseline="0">
                    <a:latin typeface="Times New Roman" panose="02020603050405020304" pitchFamily="18" charset="0"/>
                  </a:rPr>
                  <a:t>Frequência Relativa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t-BR"/>
          </a:p>
        </c:txPr>
        <c:crossAx val="231992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lt1">
            <a:lumMod val="95000"/>
          </a:schemeClr>
        </a:gs>
        <a:gs pos="43000">
          <a:schemeClr val="lt1"/>
        </a:gs>
      </a:gsLst>
      <a:path path="circle">
        <a:fillToRect l="50000" t="50000" r="50000" b="50000"/>
      </a:path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DF07-3ACB-4F68-8949-9CB1700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patrick josé</cp:lastModifiedBy>
  <cp:revision>33</cp:revision>
  <dcterms:created xsi:type="dcterms:W3CDTF">2017-08-19T19:10:00Z</dcterms:created>
  <dcterms:modified xsi:type="dcterms:W3CDTF">2017-08-30T14:59:00Z</dcterms:modified>
</cp:coreProperties>
</file>