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04" w:rsidRPr="00850D04" w:rsidRDefault="00B5094A" w:rsidP="003270C9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PROTOCOLO PARA</w:t>
      </w:r>
      <w:r w:rsidR="00043026">
        <w:rPr>
          <w:b/>
          <w:caps/>
          <w:szCs w:val="24"/>
        </w:rPr>
        <w:t xml:space="preserve"> controle da colonização de larvas do </w:t>
      </w:r>
      <w:proofErr w:type="spellStart"/>
      <w:r w:rsidR="007D72F7" w:rsidRPr="00043026">
        <w:rPr>
          <w:b/>
          <w:i/>
        </w:rPr>
        <w:t>Limnoperna</w:t>
      </w:r>
      <w:proofErr w:type="spellEnd"/>
      <w:r w:rsidR="007D72F7" w:rsidRPr="00043026">
        <w:rPr>
          <w:b/>
          <w:i/>
        </w:rPr>
        <w:t xml:space="preserve"> fortunei</w:t>
      </w:r>
      <w:r w:rsidR="00850D04" w:rsidRPr="00850D04">
        <w:rPr>
          <w:b/>
          <w:caps/>
          <w:szCs w:val="24"/>
        </w:rPr>
        <w:t xml:space="preserve"> </w:t>
      </w:r>
      <w:r w:rsidR="00043026">
        <w:rPr>
          <w:b/>
          <w:caps/>
          <w:szCs w:val="24"/>
        </w:rPr>
        <w:t xml:space="preserve">Em sistema de resfriamento </w:t>
      </w:r>
      <w:r w:rsidR="000800A0">
        <w:rPr>
          <w:b/>
          <w:caps/>
          <w:szCs w:val="24"/>
        </w:rPr>
        <w:t>na</w:t>
      </w:r>
      <w:r w:rsidR="00043026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 xml:space="preserve">USINA </w:t>
      </w:r>
      <w:r w:rsidR="00043026">
        <w:rPr>
          <w:b/>
          <w:caps/>
          <w:szCs w:val="24"/>
        </w:rPr>
        <w:t>hidrelétrica</w:t>
      </w:r>
      <w:r w:rsidR="000800A0">
        <w:rPr>
          <w:b/>
          <w:caps/>
          <w:szCs w:val="24"/>
        </w:rPr>
        <w:t xml:space="preserve"> de itaipu</w:t>
      </w:r>
    </w:p>
    <w:p w:rsidR="00850D04" w:rsidRDefault="00850D04" w:rsidP="003270C9">
      <w:pPr>
        <w:jc w:val="center"/>
        <w:rPr>
          <w:b/>
          <w:caps/>
          <w:szCs w:val="24"/>
        </w:rPr>
      </w:pPr>
    </w:p>
    <w:p w:rsidR="003270C9" w:rsidRPr="00706E0D" w:rsidRDefault="001E1A2F" w:rsidP="003270C9">
      <w:pPr>
        <w:jc w:val="center"/>
        <w:rPr>
          <w:b/>
          <w:caps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 Renan de Miranda Marcello</w:t>
      </w:r>
      <w:r w:rsidRPr="001E1A2F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>
        <w:rPr>
          <w:rFonts w:ascii="Arial" w:hAnsi="Arial" w:cs="Arial"/>
          <w:b/>
          <w:bCs/>
          <w:sz w:val="20"/>
          <w:szCs w:val="20"/>
        </w:rPr>
        <w:t>*,</w:t>
      </w:r>
      <w:r w:rsidRPr="00571327">
        <w:rPr>
          <w:rFonts w:ascii="Arial" w:hAnsi="Arial" w:cs="Arial"/>
          <w:b/>
          <w:bCs/>
          <w:sz w:val="20"/>
          <w:szCs w:val="20"/>
        </w:rPr>
        <w:t xml:space="preserve"> </w:t>
      </w:r>
      <w:r w:rsidR="00043026">
        <w:rPr>
          <w:rFonts w:ascii="Arial" w:hAnsi="Arial" w:cs="Arial"/>
          <w:b/>
          <w:bCs/>
          <w:sz w:val="20"/>
          <w:szCs w:val="20"/>
        </w:rPr>
        <w:t>Carla Canzi</w:t>
      </w:r>
      <w:r w:rsidR="00043026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="00043026">
        <w:rPr>
          <w:rFonts w:ascii="Arial" w:hAnsi="Arial" w:cs="Arial"/>
          <w:b/>
          <w:bCs/>
          <w:sz w:val="20"/>
          <w:szCs w:val="20"/>
        </w:rPr>
        <w:t xml:space="preserve">, Raul Antônio </w:t>
      </w:r>
      <w:proofErr w:type="spellStart"/>
      <w:r w:rsidR="00043026">
        <w:rPr>
          <w:rFonts w:ascii="Arial" w:hAnsi="Arial" w:cs="Arial"/>
          <w:b/>
          <w:bCs/>
          <w:sz w:val="20"/>
          <w:szCs w:val="20"/>
        </w:rPr>
        <w:t>Garcete</w:t>
      </w:r>
      <w:proofErr w:type="spellEnd"/>
      <w:r w:rsidR="00043026">
        <w:rPr>
          <w:rFonts w:ascii="Arial" w:hAnsi="Arial" w:cs="Arial"/>
          <w:b/>
          <w:bCs/>
          <w:sz w:val="20"/>
          <w:szCs w:val="20"/>
        </w:rPr>
        <w:t xml:space="preserve"> Mantilla</w:t>
      </w:r>
      <w:r w:rsidR="00043026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="00043026">
        <w:rPr>
          <w:rFonts w:ascii="Arial" w:hAnsi="Arial" w:cs="Arial"/>
          <w:b/>
          <w:bCs/>
          <w:sz w:val="20"/>
          <w:szCs w:val="20"/>
        </w:rPr>
        <w:t>, Lilian Bortoluzzi</w:t>
      </w:r>
      <w:r w:rsidR="00043026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="00043026">
        <w:rPr>
          <w:rFonts w:ascii="Arial" w:hAnsi="Arial" w:cs="Arial"/>
          <w:b/>
          <w:bCs/>
          <w:sz w:val="20"/>
          <w:szCs w:val="20"/>
        </w:rPr>
        <w:t xml:space="preserve">, Levi </w:t>
      </w:r>
      <w:proofErr w:type="spellStart"/>
      <w:r w:rsidR="00043026">
        <w:rPr>
          <w:rFonts w:ascii="Arial" w:hAnsi="Arial" w:cs="Arial"/>
          <w:b/>
          <w:bCs/>
          <w:sz w:val="20"/>
          <w:szCs w:val="20"/>
        </w:rPr>
        <w:t>Pompe</w:t>
      </w:r>
      <w:r w:rsidR="00C044F7">
        <w:rPr>
          <w:rFonts w:ascii="Arial" w:hAnsi="Arial" w:cs="Arial"/>
          <w:b/>
          <w:bCs/>
          <w:sz w:val="20"/>
          <w:szCs w:val="20"/>
        </w:rPr>
        <w:t>r</w:t>
      </w:r>
      <w:r w:rsidR="00043026">
        <w:rPr>
          <w:rFonts w:ascii="Arial" w:hAnsi="Arial" w:cs="Arial"/>
          <w:b/>
          <w:bCs/>
          <w:sz w:val="20"/>
          <w:szCs w:val="20"/>
        </w:rPr>
        <w:t>mayer</w:t>
      </w:r>
      <w:proofErr w:type="spellEnd"/>
      <w:r w:rsidR="00043026">
        <w:rPr>
          <w:rFonts w:ascii="Arial" w:hAnsi="Arial" w:cs="Arial"/>
          <w:b/>
          <w:bCs/>
          <w:sz w:val="20"/>
          <w:szCs w:val="20"/>
        </w:rPr>
        <w:t xml:space="preserve"> Machado</w:t>
      </w:r>
      <w:r w:rsidR="00043026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="00043026">
        <w:rPr>
          <w:rFonts w:ascii="Arial" w:hAnsi="Arial" w:cs="Arial"/>
          <w:b/>
          <w:bCs/>
          <w:sz w:val="20"/>
          <w:szCs w:val="20"/>
        </w:rPr>
        <w:t>, G</w:t>
      </w:r>
      <w:r w:rsidRPr="00571327">
        <w:rPr>
          <w:rFonts w:ascii="Arial" w:hAnsi="Arial" w:cs="Arial"/>
          <w:b/>
          <w:bCs/>
          <w:sz w:val="20"/>
          <w:szCs w:val="20"/>
        </w:rPr>
        <w:t xml:space="preserve">uilherme </w:t>
      </w:r>
      <w:proofErr w:type="spellStart"/>
      <w:r w:rsidRPr="00571327">
        <w:rPr>
          <w:rFonts w:ascii="Arial" w:hAnsi="Arial" w:cs="Arial"/>
          <w:b/>
          <w:bCs/>
          <w:sz w:val="20"/>
          <w:szCs w:val="20"/>
        </w:rPr>
        <w:t>Wollf</w:t>
      </w:r>
      <w:proofErr w:type="spellEnd"/>
      <w:r w:rsidRPr="00571327">
        <w:rPr>
          <w:rFonts w:ascii="Arial" w:hAnsi="Arial" w:cs="Arial"/>
          <w:b/>
          <w:bCs/>
          <w:sz w:val="20"/>
          <w:szCs w:val="20"/>
        </w:rPr>
        <w:t xml:space="preserve"> Bueno</w:t>
      </w:r>
      <w:r w:rsidR="00043026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:rsidR="003270C9" w:rsidRPr="00167185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9901B0" w:rsidRDefault="009901B0" w:rsidP="00043026">
      <w:pPr>
        <w:spacing w:after="0"/>
        <w:ind w:right="425"/>
        <w:rPr>
          <w:sz w:val="20"/>
        </w:rPr>
      </w:pPr>
      <w:r w:rsidRPr="002053DD">
        <w:rPr>
          <w:sz w:val="20"/>
          <w:vertAlign w:val="superscript"/>
        </w:rPr>
        <w:t>1</w:t>
      </w:r>
      <w:r>
        <w:rPr>
          <w:sz w:val="20"/>
        </w:rPr>
        <w:t>Universidade Estadual Paulista “</w:t>
      </w:r>
      <w:r w:rsidRPr="002053DD">
        <w:rPr>
          <w:i/>
          <w:sz w:val="20"/>
        </w:rPr>
        <w:t>Júlio Mesquita Filho</w:t>
      </w:r>
      <w:r>
        <w:rPr>
          <w:sz w:val="20"/>
        </w:rPr>
        <w:t>” – Unesp,</w:t>
      </w:r>
      <w:r w:rsidRPr="00A86DB5">
        <w:rPr>
          <w:sz w:val="20"/>
        </w:rPr>
        <w:t xml:space="preserve"> </w:t>
      </w:r>
      <w:r>
        <w:rPr>
          <w:sz w:val="20"/>
        </w:rPr>
        <w:t xml:space="preserve">Campus Experimental de Registro, Curso de Engenharia de Pesca. Autor para correspondência: </w:t>
      </w:r>
      <w:r w:rsidR="00043026">
        <w:rPr>
          <w:sz w:val="20"/>
        </w:rPr>
        <w:t>m</w:t>
      </w:r>
      <w:r w:rsidR="00043026" w:rsidRPr="00043026">
        <w:rPr>
          <w:sz w:val="20"/>
        </w:rPr>
        <w:t>iranda1.renan@gmail.com</w:t>
      </w:r>
    </w:p>
    <w:p w:rsidR="00043026" w:rsidRDefault="00043026" w:rsidP="00043026">
      <w:pPr>
        <w:spacing w:after="0"/>
        <w:ind w:right="425"/>
        <w:rPr>
          <w:sz w:val="20"/>
        </w:rPr>
      </w:pPr>
      <w:r w:rsidRPr="00043026">
        <w:rPr>
          <w:sz w:val="20"/>
          <w:vertAlign w:val="superscript"/>
        </w:rPr>
        <w:t>2</w:t>
      </w:r>
      <w:r>
        <w:rPr>
          <w:sz w:val="20"/>
        </w:rPr>
        <w:t>Itaipu</w:t>
      </w:r>
      <w:bookmarkStart w:id="0" w:name="_GoBack"/>
      <w:bookmarkEnd w:id="0"/>
      <w:r>
        <w:rPr>
          <w:sz w:val="20"/>
        </w:rPr>
        <w:t xml:space="preserve"> Binacional. Divisão </w:t>
      </w:r>
      <w:r w:rsidR="00ED6B2D">
        <w:rPr>
          <w:sz w:val="20"/>
        </w:rPr>
        <w:t>de Reservatório – MARR.CD.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196A38" w:rsidRDefault="000E46E7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  <w:r w:rsidRPr="008964EA">
        <w:rPr>
          <w:color w:val="000000"/>
          <w:szCs w:val="24"/>
        </w:rPr>
        <w:t>O presente trabalho teve como objetivo estabelecer um</w:t>
      </w:r>
      <w:r w:rsidR="00B5094A" w:rsidRPr="008964EA">
        <w:rPr>
          <w:color w:val="000000"/>
          <w:szCs w:val="24"/>
        </w:rPr>
        <w:t xml:space="preserve"> protocolo baseado no uso de</w:t>
      </w:r>
      <w:r w:rsidRPr="008964EA">
        <w:rPr>
          <w:color w:val="000000"/>
          <w:szCs w:val="24"/>
        </w:rPr>
        <w:t xml:space="preserve"> dosagem baixa e eficiente de </w:t>
      </w:r>
      <w:r w:rsidR="001E5C8B">
        <w:rPr>
          <w:color w:val="000000"/>
          <w:szCs w:val="24"/>
        </w:rPr>
        <w:t>hipoclorito de cloro (Cl O</w:t>
      </w:r>
      <w:r w:rsidR="001E5C8B" w:rsidRPr="008964EA">
        <w:rPr>
          <w:color w:val="000000"/>
          <w:szCs w:val="24"/>
          <w:vertAlign w:val="subscript"/>
        </w:rPr>
        <w:t>2</w:t>
      </w:r>
      <w:r w:rsidR="001E5C8B">
        <w:rPr>
          <w:color w:val="000000"/>
          <w:szCs w:val="24"/>
        </w:rPr>
        <w:t xml:space="preserve">) </w:t>
      </w:r>
      <w:r w:rsidR="00007F84" w:rsidRPr="008964EA">
        <w:rPr>
          <w:color w:val="000000"/>
          <w:szCs w:val="24"/>
        </w:rPr>
        <w:t xml:space="preserve">para o combate e controle da proliferação </w:t>
      </w:r>
      <w:r w:rsidR="001E5C8B" w:rsidRPr="008964EA">
        <w:rPr>
          <w:color w:val="000000"/>
          <w:szCs w:val="24"/>
        </w:rPr>
        <w:t xml:space="preserve">do </w:t>
      </w:r>
      <w:r w:rsidR="001E5C8B" w:rsidRPr="008964EA">
        <w:rPr>
          <w:i/>
          <w:color w:val="000000"/>
          <w:szCs w:val="24"/>
        </w:rPr>
        <w:t>L. fortunei</w:t>
      </w:r>
      <w:r w:rsidR="001E5C8B" w:rsidRPr="008964EA">
        <w:rPr>
          <w:color w:val="000000"/>
          <w:szCs w:val="24"/>
        </w:rPr>
        <w:t xml:space="preserve"> </w:t>
      </w:r>
      <w:r w:rsidRPr="008964EA">
        <w:rPr>
          <w:color w:val="000000"/>
          <w:szCs w:val="24"/>
        </w:rPr>
        <w:t>em</w:t>
      </w:r>
      <w:r w:rsidR="000800A0">
        <w:rPr>
          <w:color w:val="000000"/>
          <w:szCs w:val="24"/>
        </w:rPr>
        <w:t xml:space="preserve"> um</w:t>
      </w:r>
      <w:r w:rsidRPr="008964EA">
        <w:rPr>
          <w:color w:val="000000"/>
          <w:szCs w:val="24"/>
        </w:rPr>
        <w:t xml:space="preserve"> </w:t>
      </w:r>
      <w:r w:rsidR="000800A0">
        <w:rPr>
          <w:color w:val="000000"/>
          <w:szCs w:val="24"/>
        </w:rPr>
        <w:t>sistema</w:t>
      </w:r>
      <w:r w:rsidR="00B5094A" w:rsidRPr="008964EA">
        <w:rPr>
          <w:color w:val="000000"/>
          <w:szCs w:val="24"/>
        </w:rPr>
        <w:t xml:space="preserve"> de resfriamento </w:t>
      </w:r>
      <w:r w:rsidR="001E5C8B">
        <w:rPr>
          <w:color w:val="000000"/>
          <w:szCs w:val="24"/>
        </w:rPr>
        <w:t>n</w:t>
      </w:r>
      <w:r w:rsidR="00B5094A" w:rsidRPr="008964EA">
        <w:rPr>
          <w:color w:val="000000"/>
          <w:szCs w:val="24"/>
        </w:rPr>
        <w:t>a</w:t>
      </w:r>
      <w:r w:rsidR="001E5C8B">
        <w:rPr>
          <w:color w:val="000000"/>
          <w:szCs w:val="24"/>
        </w:rPr>
        <w:t xml:space="preserve"> Usina Hidrelétrica (</w:t>
      </w:r>
      <w:r w:rsidR="00B5094A" w:rsidRPr="008964EA">
        <w:rPr>
          <w:color w:val="000000"/>
          <w:szCs w:val="24"/>
        </w:rPr>
        <w:t>UHE</w:t>
      </w:r>
      <w:r w:rsidR="001E5C8B">
        <w:rPr>
          <w:color w:val="000000"/>
          <w:szCs w:val="24"/>
        </w:rPr>
        <w:t>)</w:t>
      </w:r>
      <w:r w:rsidR="00B5094A" w:rsidRPr="008964EA">
        <w:rPr>
          <w:color w:val="000000"/>
          <w:szCs w:val="24"/>
        </w:rPr>
        <w:t xml:space="preserve"> de Itaipu, Paraná, Brasil</w:t>
      </w:r>
      <w:r w:rsidRPr="008964EA">
        <w:rPr>
          <w:i/>
          <w:color w:val="000000"/>
          <w:szCs w:val="24"/>
        </w:rPr>
        <w:t xml:space="preserve">. </w:t>
      </w:r>
      <w:r w:rsidR="00F060CC" w:rsidRPr="008964EA">
        <w:rPr>
          <w:color w:val="000000"/>
          <w:szCs w:val="24"/>
        </w:rPr>
        <w:t xml:space="preserve">O protocolo consistiu na aplicação de cloro na água circulante no interior de </w:t>
      </w:r>
      <w:proofErr w:type="spellStart"/>
      <w:r w:rsidR="00F060CC" w:rsidRPr="008964EA">
        <w:rPr>
          <w:color w:val="000000"/>
          <w:szCs w:val="24"/>
        </w:rPr>
        <w:t>biobox</w:t>
      </w:r>
      <w:proofErr w:type="spellEnd"/>
      <w:r w:rsidR="00F060CC" w:rsidRPr="008964EA">
        <w:rPr>
          <w:color w:val="000000"/>
          <w:szCs w:val="24"/>
        </w:rPr>
        <w:t xml:space="preserve"> com dosagens crescente de 0,10 a 0,20 </w:t>
      </w:r>
      <w:proofErr w:type="spellStart"/>
      <w:r w:rsidR="00F060CC" w:rsidRPr="008964EA">
        <w:rPr>
          <w:color w:val="000000"/>
          <w:szCs w:val="24"/>
        </w:rPr>
        <w:t>ppm</w:t>
      </w:r>
      <w:proofErr w:type="spellEnd"/>
      <w:r w:rsidR="00F060CC" w:rsidRPr="008964EA">
        <w:rPr>
          <w:szCs w:val="24"/>
        </w:rPr>
        <w:t xml:space="preserve"> continuamente</w:t>
      </w:r>
      <w:r w:rsidR="00F060CC" w:rsidRPr="008964EA">
        <w:rPr>
          <w:color w:val="000000"/>
          <w:szCs w:val="24"/>
        </w:rPr>
        <w:t xml:space="preserve"> </w:t>
      </w:r>
      <w:r w:rsidR="001E5C8B">
        <w:rPr>
          <w:color w:val="000000"/>
          <w:szCs w:val="24"/>
        </w:rPr>
        <w:t>(</w:t>
      </w:r>
      <w:r w:rsidR="001E5C8B" w:rsidRPr="001E5C8B">
        <w:rPr>
          <w:color w:val="000000"/>
          <w:szCs w:val="24"/>
        </w:rPr>
        <w:t>150 dias</w:t>
      </w:r>
      <w:r w:rsidR="001E5C8B">
        <w:rPr>
          <w:color w:val="000000"/>
          <w:szCs w:val="24"/>
        </w:rPr>
        <w:t>)</w:t>
      </w:r>
      <w:r w:rsidR="001E5C8B" w:rsidRPr="001E5C8B">
        <w:rPr>
          <w:color w:val="000000"/>
          <w:szCs w:val="24"/>
        </w:rPr>
        <w:t xml:space="preserve"> </w:t>
      </w:r>
      <w:r w:rsidR="00F060CC" w:rsidRPr="008964EA">
        <w:rPr>
          <w:color w:val="000000"/>
          <w:szCs w:val="24"/>
        </w:rPr>
        <w:t xml:space="preserve">sob temperatura média da água de 25ºC. </w:t>
      </w:r>
      <w:r w:rsidR="009A03D3">
        <w:rPr>
          <w:color w:val="000000"/>
          <w:szCs w:val="24"/>
        </w:rPr>
        <w:t xml:space="preserve">Utilizou-se um </w:t>
      </w:r>
      <w:proofErr w:type="spellStart"/>
      <w:r w:rsidR="00007F84" w:rsidRPr="008964EA">
        <w:rPr>
          <w:color w:val="000000"/>
          <w:szCs w:val="24"/>
        </w:rPr>
        <w:t>biobox</w:t>
      </w:r>
      <w:proofErr w:type="spellEnd"/>
      <w:r w:rsidR="002D4C98" w:rsidRPr="008964EA">
        <w:rPr>
          <w:color w:val="000000"/>
          <w:szCs w:val="24"/>
        </w:rPr>
        <w:t xml:space="preserve"> de 12,3 litros </w:t>
      </w:r>
      <w:r w:rsidR="009A03D3">
        <w:rPr>
          <w:color w:val="000000"/>
          <w:szCs w:val="24"/>
        </w:rPr>
        <w:t xml:space="preserve">povoado com o </w:t>
      </w:r>
      <w:r w:rsidR="009A03D3" w:rsidRPr="008964EA">
        <w:rPr>
          <w:i/>
          <w:color w:val="000000"/>
          <w:szCs w:val="24"/>
        </w:rPr>
        <w:t>L. fortunei</w:t>
      </w:r>
      <w:r w:rsidR="009A03D3">
        <w:rPr>
          <w:color w:val="000000"/>
          <w:szCs w:val="24"/>
        </w:rPr>
        <w:t xml:space="preserve">, </w:t>
      </w:r>
      <w:r w:rsidR="00407E03" w:rsidRPr="008964EA">
        <w:rPr>
          <w:color w:val="000000"/>
          <w:szCs w:val="24"/>
        </w:rPr>
        <w:t xml:space="preserve">contendo </w:t>
      </w:r>
      <w:r w:rsidR="00B51E37">
        <w:rPr>
          <w:color w:val="000000"/>
          <w:szCs w:val="24"/>
        </w:rPr>
        <w:t xml:space="preserve">dez </w:t>
      </w:r>
      <w:r w:rsidR="002D4C98" w:rsidRPr="008964EA">
        <w:rPr>
          <w:color w:val="000000"/>
          <w:szCs w:val="24"/>
        </w:rPr>
        <w:t xml:space="preserve">placas amostrais de 19,3 </w:t>
      </w:r>
      <w:proofErr w:type="gramStart"/>
      <w:r w:rsidR="002D4C98" w:rsidRPr="008964EA">
        <w:rPr>
          <w:color w:val="000000"/>
          <w:szCs w:val="24"/>
        </w:rPr>
        <w:t>x</w:t>
      </w:r>
      <w:proofErr w:type="gramEnd"/>
      <w:r w:rsidR="002D4C98" w:rsidRPr="008964EA">
        <w:rPr>
          <w:color w:val="000000"/>
          <w:szCs w:val="24"/>
        </w:rPr>
        <w:t xml:space="preserve"> 13,9</w:t>
      </w:r>
      <w:r w:rsidR="00407E03" w:rsidRPr="008964EA">
        <w:rPr>
          <w:color w:val="000000"/>
          <w:szCs w:val="24"/>
        </w:rPr>
        <w:t xml:space="preserve"> cm</w:t>
      </w:r>
      <w:r w:rsidR="00B5094A" w:rsidRPr="008964EA">
        <w:rPr>
          <w:color w:val="000000"/>
          <w:szCs w:val="24"/>
        </w:rPr>
        <w:t xml:space="preserve"> </w:t>
      </w:r>
      <w:r w:rsidR="00F060CC" w:rsidRPr="008964EA">
        <w:rPr>
          <w:color w:val="000000"/>
          <w:szCs w:val="24"/>
        </w:rPr>
        <w:t>as quais foram</w:t>
      </w:r>
      <w:r w:rsidR="00B5094A" w:rsidRPr="008964EA">
        <w:rPr>
          <w:color w:val="000000"/>
          <w:szCs w:val="24"/>
        </w:rPr>
        <w:t xml:space="preserve"> </w:t>
      </w:r>
      <w:r w:rsidR="005032A9">
        <w:rPr>
          <w:color w:val="000000"/>
          <w:szCs w:val="24"/>
        </w:rPr>
        <w:t>submetidas</w:t>
      </w:r>
      <w:r w:rsidR="00407E03" w:rsidRPr="008964EA">
        <w:rPr>
          <w:color w:val="000000"/>
          <w:szCs w:val="24"/>
        </w:rPr>
        <w:t xml:space="preserve"> </w:t>
      </w:r>
      <w:r w:rsidR="005032A9">
        <w:rPr>
          <w:color w:val="000000"/>
          <w:szCs w:val="24"/>
        </w:rPr>
        <w:t>a</w:t>
      </w:r>
      <w:r w:rsidR="000800A0">
        <w:rPr>
          <w:color w:val="000000"/>
          <w:szCs w:val="24"/>
        </w:rPr>
        <w:t>os</w:t>
      </w:r>
      <w:r w:rsidR="00007F84" w:rsidRPr="008964EA">
        <w:rPr>
          <w:color w:val="000000"/>
          <w:szCs w:val="24"/>
        </w:rPr>
        <w:t xml:space="preserve"> tratamentos </w:t>
      </w:r>
      <w:r w:rsidR="00F060CC" w:rsidRPr="008964EA">
        <w:rPr>
          <w:color w:val="000000"/>
          <w:szCs w:val="24"/>
        </w:rPr>
        <w:t>T1: água do reservatório sem cloro; T2: cloraç</w:t>
      </w:r>
      <w:r w:rsidR="000800A0">
        <w:rPr>
          <w:color w:val="000000"/>
          <w:szCs w:val="24"/>
        </w:rPr>
        <w:t xml:space="preserve">ão continua; T3: </w:t>
      </w:r>
      <w:r w:rsidR="001E5C8B" w:rsidRPr="008964EA">
        <w:rPr>
          <w:color w:val="000000"/>
          <w:szCs w:val="24"/>
        </w:rPr>
        <w:t>c</w:t>
      </w:r>
      <w:r w:rsidR="00F060CC" w:rsidRPr="008964EA">
        <w:rPr>
          <w:color w:val="000000"/>
          <w:szCs w:val="24"/>
        </w:rPr>
        <w:t>loração intercalada semanalmente; T4: cloração intercalad</w:t>
      </w:r>
      <w:r w:rsidR="00B51E37">
        <w:rPr>
          <w:color w:val="000000"/>
          <w:szCs w:val="24"/>
        </w:rPr>
        <w:t>a</w:t>
      </w:r>
      <w:r w:rsidR="00F060CC" w:rsidRPr="008964EA">
        <w:rPr>
          <w:color w:val="000000"/>
          <w:szCs w:val="24"/>
        </w:rPr>
        <w:t xml:space="preserve"> à cada duas semanas e T5: cloração intercalad</w:t>
      </w:r>
      <w:r w:rsidR="00B51E37">
        <w:rPr>
          <w:color w:val="000000"/>
          <w:szCs w:val="24"/>
        </w:rPr>
        <w:t>a</w:t>
      </w:r>
      <w:r w:rsidR="00F060CC" w:rsidRPr="008964EA">
        <w:rPr>
          <w:color w:val="000000"/>
          <w:szCs w:val="24"/>
        </w:rPr>
        <w:t xml:space="preserve"> à cada três semanas</w:t>
      </w:r>
      <w:r w:rsidR="0019281E" w:rsidRPr="008964EA">
        <w:rPr>
          <w:color w:val="000000"/>
          <w:szCs w:val="24"/>
        </w:rPr>
        <w:t>.</w:t>
      </w:r>
      <w:r w:rsidR="003379A3" w:rsidRPr="008964EA">
        <w:rPr>
          <w:szCs w:val="24"/>
        </w:rPr>
        <w:t xml:space="preserve"> </w:t>
      </w:r>
      <w:r w:rsidR="000211F6" w:rsidRPr="008964EA">
        <w:rPr>
          <w:szCs w:val="24"/>
        </w:rPr>
        <w:t xml:space="preserve">Verificou-se que </w:t>
      </w:r>
      <w:r w:rsidR="003379A3" w:rsidRPr="008964EA">
        <w:rPr>
          <w:szCs w:val="24"/>
        </w:rPr>
        <w:t xml:space="preserve">todas as formas de intermitências apresentaram sinais de eficiência, </w:t>
      </w:r>
      <w:r w:rsidR="00056E4F" w:rsidRPr="008964EA">
        <w:rPr>
          <w:szCs w:val="24"/>
        </w:rPr>
        <w:t>o</w:t>
      </w:r>
      <w:r w:rsidR="003379A3" w:rsidRPr="008964EA">
        <w:rPr>
          <w:szCs w:val="24"/>
        </w:rPr>
        <w:t xml:space="preserve"> aumento da temperatura e densidade de organismos circulantes possibilitou aderência mesmo em baixas quantidades, comparada ao controle</w:t>
      </w:r>
      <w:r w:rsidR="001E5C8B">
        <w:rPr>
          <w:szCs w:val="24"/>
        </w:rPr>
        <w:t>. P</w:t>
      </w:r>
      <w:r w:rsidR="003379A3" w:rsidRPr="008964EA">
        <w:rPr>
          <w:szCs w:val="24"/>
        </w:rPr>
        <w:t>ortanto</w:t>
      </w:r>
      <w:r w:rsidR="001E5C8B">
        <w:rPr>
          <w:szCs w:val="24"/>
        </w:rPr>
        <w:t>, recomenda-se a</w:t>
      </w:r>
      <w:r w:rsidR="003379A3" w:rsidRPr="008964EA">
        <w:rPr>
          <w:szCs w:val="24"/>
        </w:rPr>
        <w:t xml:space="preserve"> utilização </w:t>
      </w:r>
      <w:r w:rsidR="005032A9">
        <w:rPr>
          <w:szCs w:val="24"/>
        </w:rPr>
        <w:t>deste protocolo</w:t>
      </w:r>
      <w:r w:rsidR="00B51E37">
        <w:rPr>
          <w:szCs w:val="24"/>
        </w:rPr>
        <w:t xml:space="preserve"> </w:t>
      </w:r>
      <w:r w:rsidR="003379A3" w:rsidRPr="008964EA">
        <w:rPr>
          <w:szCs w:val="24"/>
        </w:rPr>
        <w:t>nos períodos de alta densidade de larvas no ambiente</w:t>
      </w:r>
      <w:r w:rsidR="00407E03" w:rsidRPr="008964EA">
        <w:rPr>
          <w:szCs w:val="24"/>
        </w:rPr>
        <w:t xml:space="preserve"> (primavera e verão)</w:t>
      </w:r>
      <w:r w:rsidR="000800A0">
        <w:rPr>
          <w:szCs w:val="24"/>
        </w:rPr>
        <w:t>.</w:t>
      </w:r>
    </w:p>
    <w:p w:rsidR="00007F84" w:rsidRDefault="00007F84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706E0D" w:rsidRDefault="00706E0D" w:rsidP="008964EA">
      <w:pPr>
        <w:spacing w:after="0" w:line="240" w:lineRule="auto"/>
        <w:jc w:val="both"/>
        <w:rPr>
          <w:rFonts w:eastAsia="Times New Roman"/>
          <w:b/>
          <w:bCs/>
          <w:szCs w:val="24"/>
          <w:lang w:eastAsia="pt-BR"/>
        </w:rPr>
      </w:pPr>
    </w:p>
    <w:p w:rsidR="009D7420" w:rsidRPr="009D7420" w:rsidRDefault="00880ABD" w:rsidP="008964EA">
      <w:pPr>
        <w:spacing w:after="0" w:line="240" w:lineRule="auto"/>
        <w:jc w:val="both"/>
        <w:rPr>
          <w:rFonts w:eastAsia="Times New Roman"/>
          <w:bCs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>Palavras-chave:</w:t>
      </w:r>
      <w:r w:rsidR="00DA7F7B">
        <w:rPr>
          <w:rFonts w:eastAsia="Times New Roman"/>
          <w:b/>
          <w:bCs/>
          <w:szCs w:val="24"/>
          <w:lang w:eastAsia="pt-BR"/>
        </w:rPr>
        <w:t xml:space="preserve"> </w:t>
      </w:r>
      <w:r w:rsidR="009D7420">
        <w:rPr>
          <w:rFonts w:eastAsia="Times New Roman"/>
          <w:bCs/>
          <w:szCs w:val="24"/>
          <w:lang w:eastAsia="pt-BR"/>
        </w:rPr>
        <w:t>Hidrelétrica</w:t>
      </w:r>
      <w:r w:rsidR="009A03D3">
        <w:rPr>
          <w:rFonts w:eastAsia="Times New Roman"/>
          <w:bCs/>
          <w:szCs w:val="24"/>
          <w:lang w:eastAsia="pt-BR"/>
        </w:rPr>
        <w:t xml:space="preserve"> de</w:t>
      </w:r>
      <w:r w:rsidR="009D7420">
        <w:rPr>
          <w:rFonts w:eastAsia="Times New Roman"/>
          <w:bCs/>
          <w:szCs w:val="24"/>
          <w:lang w:eastAsia="pt-BR"/>
        </w:rPr>
        <w:t xml:space="preserve"> Itaipu, </w:t>
      </w:r>
      <w:proofErr w:type="spellStart"/>
      <w:r w:rsidR="009A03D3" w:rsidRPr="009A03D3">
        <w:rPr>
          <w:rFonts w:eastAsia="Times New Roman"/>
          <w:bCs/>
          <w:i/>
          <w:szCs w:val="24"/>
          <w:lang w:eastAsia="pt-BR"/>
        </w:rPr>
        <w:t>Limnoperna</w:t>
      </w:r>
      <w:proofErr w:type="spellEnd"/>
      <w:r w:rsidR="009A03D3" w:rsidRPr="009A03D3">
        <w:rPr>
          <w:rFonts w:eastAsia="Times New Roman"/>
          <w:bCs/>
          <w:i/>
          <w:szCs w:val="24"/>
          <w:lang w:eastAsia="pt-BR"/>
        </w:rPr>
        <w:t xml:space="preserve"> </w:t>
      </w:r>
      <w:r w:rsidR="009A03D3">
        <w:rPr>
          <w:rFonts w:eastAsia="Times New Roman"/>
          <w:bCs/>
          <w:i/>
          <w:szCs w:val="24"/>
          <w:lang w:eastAsia="pt-BR"/>
        </w:rPr>
        <w:t>f</w:t>
      </w:r>
      <w:r w:rsidR="009A03D3" w:rsidRPr="009A03D3">
        <w:rPr>
          <w:rFonts w:eastAsia="Times New Roman"/>
          <w:bCs/>
          <w:i/>
          <w:szCs w:val="24"/>
          <w:lang w:eastAsia="pt-BR"/>
        </w:rPr>
        <w:t>ortunei</w:t>
      </w:r>
      <w:r w:rsidR="009A03D3">
        <w:rPr>
          <w:rFonts w:eastAsia="Times New Roman"/>
          <w:bCs/>
          <w:szCs w:val="24"/>
          <w:lang w:eastAsia="pt-BR"/>
        </w:rPr>
        <w:t xml:space="preserve">, moluscos </w:t>
      </w:r>
      <w:r w:rsidR="009D7420">
        <w:rPr>
          <w:rFonts w:eastAsia="Times New Roman"/>
          <w:bCs/>
          <w:szCs w:val="24"/>
          <w:lang w:eastAsia="pt-BR"/>
        </w:rPr>
        <w:t>bivalves,</w:t>
      </w:r>
      <w:r w:rsidR="009A03D3">
        <w:rPr>
          <w:rFonts w:eastAsia="Times New Roman"/>
          <w:bCs/>
          <w:szCs w:val="24"/>
          <w:lang w:eastAsia="pt-BR"/>
        </w:rPr>
        <w:t xml:space="preserve"> mexilhão dourado.</w:t>
      </w:r>
    </w:p>
    <w:p w:rsidR="009D7420" w:rsidDel="00043026" w:rsidRDefault="009D7420" w:rsidP="00706E0D">
      <w:pPr>
        <w:spacing w:after="0" w:line="240" w:lineRule="auto"/>
        <w:rPr>
          <w:del w:id="1" w:author="MARISA" w:date="2017-08-20T10:58:00Z"/>
          <w:rFonts w:eastAsia="Times New Roman"/>
          <w:b/>
          <w:bCs/>
          <w:szCs w:val="24"/>
          <w:lang w:eastAsia="pt-BR"/>
        </w:rPr>
      </w:pPr>
    </w:p>
    <w:p w:rsidR="009D7420" w:rsidDel="00043026" w:rsidRDefault="009D7420" w:rsidP="00706E0D">
      <w:pPr>
        <w:spacing w:after="0" w:line="240" w:lineRule="auto"/>
        <w:rPr>
          <w:del w:id="2" w:author="MARISA" w:date="2017-08-20T10:58:00Z"/>
          <w:rFonts w:eastAsia="Times New Roman"/>
          <w:b/>
          <w:bCs/>
          <w:szCs w:val="24"/>
          <w:lang w:eastAsia="pt-BR"/>
        </w:rPr>
      </w:pPr>
    </w:p>
    <w:p w:rsidR="00706E0D" w:rsidRPr="00706E0D" w:rsidRDefault="00706E0D">
      <w:pPr>
        <w:spacing w:after="0" w:line="240" w:lineRule="auto"/>
        <w:rPr>
          <w:b/>
          <w:szCs w:val="24"/>
          <w:lang w:eastAsia="pt-BR"/>
        </w:rPr>
        <w:pPrChange w:id="3" w:author="MARISA" w:date="2017-08-20T10:58:00Z">
          <w:pPr>
            <w:spacing w:after="0" w:line="240" w:lineRule="auto"/>
            <w:jc w:val="center"/>
          </w:pPr>
        </w:pPrChange>
      </w:pPr>
    </w:p>
    <w:sectPr w:rsidR="00706E0D" w:rsidRPr="00706E0D" w:rsidSect="00D6440D">
      <w:headerReference w:type="default" r:id="rId6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56" w:rsidRDefault="00EF7056" w:rsidP="00880ABD">
      <w:pPr>
        <w:spacing w:after="0" w:line="240" w:lineRule="auto"/>
      </w:pPr>
      <w:r>
        <w:separator/>
      </w:r>
    </w:p>
  </w:endnote>
  <w:endnote w:type="continuationSeparator" w:id="0">
    <w:p w:rsidR="00EF7056" w:rsidRDefault="00EF7056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56" w:rsidRDefault="00EF7056" w:rsidP="00880ABD">
      <w:pPr>
        <w:spacing w:after="0" w:line="240" w:lineRule="auto"/>
      </w:pPr>
      <w:r>
        <w:separator/>
      </w:r>
    </w:p>
  </w:footnote>
  <w:footnote w:type="continuationSeparator" w:id="0">
    <w:p w:rsidR="00EF7056" w:rsidRDefault="00EF7056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49" w:rsidRDefault="00043026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19050" t="0" r="635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73117F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07F84"/>
    <w:rsid w:val="000211F6"/>
    <w:rsid w:val="00043026"/>
    <w:rsid w:val="00056E4F"/>
    <w:rsid w:val="0007446E"/>
    <w:rsid w:val="000800A0"/>
    <w:rsid w:val="000D71B9"/>
    <w:rsid w:val="000E46E7"/>
    <w:rsid w:val="00131C55"/>
    <w:rsid w:val="0016540F"/>
    <w:rsid w:val="0016570A"/>
    <w:rsid w:val="0019281E"/>
    <w:rsid w:val="00196A38"/>
    <w:rsid w:val="001E1A2F"/>
    <w:rsid w:val="001E5C8B"/>
    <w:rsid w:val="00210456"/>
    <w:rsid w:val="00271200"/>
    <w:rsid w:val="00283DC4"/>
    <w:rsid w:val="002D4C98"/>
    <w:rsid w:val="002F5A77"/>
    <w:rsid w:val="003270C9"/>
    <w:rsid w:val="003379A3"/>
    <w:rsid w:val="003A2587"/>
    <w:rsid w:val="00407E03"/>
    <w:rsid w:val="00421D32"/>
    <w:rsid w:val="00436E49"/>
    <w:rsid w:val="00452984"/>
    <w:rsid w:val="004D17CC"/>
    <w:rsid w:val="005032A9"/>
    <w:rsid w:val="00600A4F"/>
    <w:rsid w:val="00613485"/>
    <w:rsid w:val="006355E6"/>
    <w:rsid w:val="00684F55"/>
    <w:rsid w:val="006A3E44"/>
    <w:rsid w:val="00706E0D"/>
    <w:rsid w:val="0073117F"/>
    <w:rsid w:val="00765B91"/>
    <w:rsid w:val="007B7288"/>
    <w:rsid w:val="007D72F7"/>
    <w:rsid w:val="0081639F"/>
    <w:rsid w:val="008332CB"/>
    <w:rsid w:val="00850D04"/>
    <w:rsid w:val="00864972"/>
    <w:rsid w:val="00880ABD"/>
    <w:rsid w:val="008964EA"/>
    <w:rsid w:val="008F524E"/>
    <w:rsid w:val="008F5CEB"/>
    <w:rsid w:val="00912EDA"/>
    <w:rsid w:val="00917374"/>
    <w:rsid w:val="00940596"/>
    <w:rsid w:val="00986650"/>
    <w:rsid w:val="0098790B"/>
    <w:rsid w:val="009901B0"/>
    <w:rsid w:val="009A03D3"/>
    <w:rsid w:val="009D7420"/>
    <w:rsid w:val="009F3DD4"/>
    <w:rsid w:val="00A66EB4"/>
    <w:rsid w:val="00A87749"/>
    <w:rsid w:val="00AA3AD6"/>
    <w:rsid w:val="00AD616C"/>
    <w:rsid w:val="00B5094A"/>
    <w:rsid w:val="00B51E37"/>
    <w:rsid w:val="00BD5354"/>
    <w:rsid w:val="00C044F7"/>
    <w:rsid w:val="00CC7791"/>
    <w:rsid w:val="00CE696C"/>
    <w:rsid w:val="00D42866"/>
    <w:rsid w:val="00D6440D"/>
    <w:rsid w:val="00DA7F7B"/>
    <w:rsid w:val="00DD1D86"/>
    <w:rsid w:val="00DD6081"/>
    <w:rsid w:val="00E51E5B"/>
    <w:rsid w:val="00E60F64"/>
    <w:rsid w:val="00E86C3C"/>
    <w:rsid w:val="00EC0FEF"/>
    <w:rsid w:val="00ED6B2D"/>
    <w:rsid w:val="00EF7056"/>
    <w:rsid w:val="00F060CC"/>
    <w:rsid w:val="00F2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1965CD-A7AB-4C43-AAFD-491D447C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Renan Miranda</cp:lastModifiedBy>
  <cp:revision>7</cp:revision>
  <cp:lastPrinted>2017-05-25T13:18:00Z</cp:lastPrinted>
  <dcterms:created xsi:type="dcterms:W3CDTF">2017-08-20T17:35:00Z</dcterms:created>
  <dcterms:modified xsi:type="dcterms:W3CDTF">2017-08-20T17:56:00Z</dcterms:modified>
</cp:coreProperties>
</file>