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05" w:rsidRDefault="00EE2205" w:rsidP="00824730">
      <w:pPr>
        <w:spacing w:line="240" w:lineRule="auto"/>
        <w:jc w:val="center"/>
        <w:rPr>
          <w:b/>
        </w:rPr>
      </w:pPr>
      <w:r>
        <w:rPr>
          <w:b/>
        </w:rPr>
        <w:t>Exame térmico: revelando a numeração identificadora d</w:t>
      </w:r>
      <w:r w:rsidR="00112B70">
        <w:rPr>
          <w:b/>
        </w:rPr>
        <w:t>e</w:t>
      </w:r>
      <w:r>
        <w:rPr>
          <w:b/>
        </w:rPr>
        <w:t xml:space="preserve"> motor</w:t>
      </w:r>
      <w:r w:rsidR="00112B70">
        <w:rPr>
          <w:b/>
        </w:rPr>
        <w:t>es</w:t>
      </w:r>
      <w:r>
        <w:rPr>
          <w:b/>
        </w:rPr>
        <w:t xml:space="preserve"> adulterad</w:t>
      </w:r>
      <w:r w:rsidR="00442EDD">
        <w:rPr>
          <w:b/>
        </w:rPr>
        <w:t>o</w:t>
      </w:r>
      <w:r w:rsidR="00112B70">
        <w:rPr>
          <w:b/>
        </w:rPr>
        <w:t>s</w:t>
      </w:r>
      <w:r>
        <w:rPr>
          <w:b/>
        </w:rPr>
        <w:t xml:space="preserve"> </w:t>
      </w:r>
    </w:p>
    <w:p w:rsidR="00595933" w:rsidRPr="00813F18" w:rsidRDefault="00595933" w:rsidP="00824730">
      <w:pPr>
        <w:spacing w:line="240" w:lineRule="auto"/>
        <w:jc w:val="left"/>
      </w:pPr>
    </w:p>
    <w:p w:rsidR="00817160" w:rsidRPr="00813F18" w:rsidRDefault="00397A08" w:rsidP="00824730">
      <w:pPr>
        <w:spacing w:line="240" w:lineRule="auto"/>
        <w:jc w:val="center"/>
        <w:rPr>
          <w:b/>
        </w:rPr>
      </w:pPr>
      <w:r>
        <w:rPr>
          <w:b/>
        </w:rPr>
        <w:t>S</w:t>
      </w:r>
      <w:r w:rsidR="00112B70">
        <w:rPr>
          <w:b/>
        </w:rPr>
        <w:t>âmya</w:t>
      </w:r>
      <w:r>
        <w:rPr>
          <w:b/>
        </w:rPr>
        <w:t xml:space="preserve"> S. Gebara</w:t>
      </w:r>
      <w:r w:rsidRPr="00397A08">
        <w:rPr>
          <w:b/>
          <w:vertAlign w:val="superscript"/>
        </w:rPr>
        <w:t>1</w:t>
      </w:r>
      <w:r w:rsidR="00112B70">
        <w:rPr>
          <w:b/>
        </w:rPr>
        <w:t xml:space="preserve"> e</w:t>
      </w:r>
      <w:r w:rsidR="00817160" w:rsidRPr="00813F18">
        <w:rPr>
          <w:b/>
        </w:rPr>
        <w:t xml:space="preserve"> </w:t>
      </w:r>
      <w:r>
        <w:rPr>
          <w:b/>
        </w:rPr>
        <w:t>E</w:t>
      </w:r>
      <w:r w:rsidR="00112B70">
        <w:rPr>
          <w:b/>
        </w:rPr>
        <w:t>veraldo</w:t>
      </w:r>
      <w:r w:rsidR="00043C0D">
        <w:rPr>
          <w:b/>
        </w:rPr>
        <w:t xml:space="preserve"> </w:t>
      </w:r>
      <w:r>
        <w:rPr>
          <w:b/>
        </w:rPr>
        <w:t>Staudt</w:t>
      </w:r>
      <w:r w:rsidRPr="00397A08">
        <w:rPr>
          <w:b/>
          <w:vertAlign w:val="superscript"/>
        </w:rPr>
        <w:t>2</w:t>
      </w:r>
    </w:p>
    <w:p w:rsidR="009A202B" w:rsidRDefault="00817160" w:rsidP="00824730">
      <w:pPr>
        <w:spacing w:line="240" w:lineRule="auto"/>
        <w:jc w:val="center"/>
        <w:rPr>
          <w:i/>
          <w:sz w:val="20"/>
          <w:szCs w:val="20"/>
        </w:rPr>
      </w:pPr>
      <w:r w:rsidRPr="00F6162F">
        <w:rPr>
          <w:sz w:val="20"/>
          <w:szCs w:val="20"/>
          <w:vertAlign w:val="superscript"/>
        </w:rPr>
        <w:t>1</w:t>
      </w:r>
      <w:r w:rsidR="00397A08">
        <w:rPr>
          <w:i/>
          <w:sz w:val="20"/>
          <w:szCs w:val="20"/>
        </w:rPr>
        <w:t>Núcleo Regional de Criminalística</w:t>
      </w:r>
      <w:r w:rsidR="009A5F55">
        <w:rPr>
          <w:i/>
          <w:sz w:val="20"/>
          <w:szCs w:val="20"/>
        </w:rPr>
        <w:t xml:space="preserve">, </w:t>
      </w:r>
      <w:r w:rsidR="00397A08">
        <w:rPr>
          <w:i/>
          <w:sz w:val="20"/>
          <w:szCs w:val="20"/>
        </w:rPr>
        <w:t>Unidade Regional de Per</w:t>
      </w:r>
      <w:r w:rsidR="003C6E20">
        <w:rPr>
          <w:i/>
          <w:sz w:val="20"/>
          <w:szCs w:val="20"/>
        </w:rPr>
        <w:t>ícias e I</w:t>
      </w:r>
      <w:r w:rsidR="00397A08">
        <w:rPr>
          <w:i/>
          <w:sz w:val="20"/>
          <w:szCs w:val="20"/>
        </w:rPr>
        <w:t>dentificação de Dourados</w:t>
      </w:r>
      <w:r w:rsidR="003F6A7C" w:rsidRPr="003F6A7C">
        <w:rPr>
          <w:i/>
          <w:sz w:val="20"/>
          <w:szCs w:val="20"/>
        </w:rPr>
        <w:t xml:space="preserve"> – </w:t>
      </w:r>
      <w:r w:rsidR="00397A08">
        <w:rPr>
          <w:i/>
          <w:sz w:val="20"/>
          <w:szCs w:val="20"/>
        </w:rPr>
        <w:t>URPI</w:t>
      </w:r>
      <w:r w:rsidR="003F6A7C" w:rsidRPr="003F6A7C">
        <w:rPr>
          <w:i/>
          <w:sz w:val="20"/>
          <w:szCs w:val="20"/>
        </w:rPr>
        <w:t>/</w:t>
      </w:r>
      <w:r w:rsidR="00397A08">
        <w:rPr>
          <w:i/>
          <w:sz w:val="20"/>
          <w:szCs w:val="20"/>
        </w:rPr>
        <w:t>MS</w:t>
      </w:r>
    </w:p>
    <w:p w:rsidR="006B0CC4" w:rsidRDefault="00FF2189" w:rsidP="00824730">
      <w:pPr>
        <w:spacing w:line="240" w:lineRule="auto"/>
        <w:jc w:val="center"/>
        <w:rPr>
          <w:i/>
          <w:sz w:val="20"/>
          <w:szCs w:val="20"/>
        </w:rPr>
      </w:pPr>
      <w:r w:rsidRPr="009A5F55">
        <w:rPr>
          <w:sz w:val="20"/>
          <w:szCs w:val="20"/>
          <w:vertAlign w:val="superscript"/>
        </w:rPr>
        <w:t>2</w:t>
      </w:r>
      <w:r w:rsidR="009A5F55">
        <w:rPr>
          <w:i/>
          <w:sz w:val="20"/>
          <w:szCs w:val="20"/>
        </w:rPr>
        <w:t xml:space="preserve">Setor de </w:t>
      </w:r>
      <w:r w:rsidR="00397A08">
        <w:rPr>
          <w:i/>
          <w:sz w:val="20"/>
          <w:szCs w:val="20"/>
        </w:rPr>
        <w:t>Identificação Veicular</w:t>
      </w:r>
      <w:r w:rsidR="009A5F55">
        <w:rPr>
          <w:i/>
          <w:sz w:val="20"/>
          <w:szCs w:val="20"/>
        </w:rPr>
        <w:t xml:space="preserve">, </w:t>
      </w:r>
      <w:r w:rsidR="00397A08">
        <w:rPr>
          <w:i/>
          <w:sz w:val="20"/>
          <w:szCs w:val="20"/>
        </w:rPr>
        <w:t>Unidade Regional de Per</w:t>
      </w:r>
      <w:r w:rsidR="003C6E20">
        <w:rPr>
          <w:i/>
          <w:sz w:val="20"/>
          <w:szCs w:val="20"/>
        </w:rPr>
        <w:t>ícias e I</w:t>
      </w:r>
      <w:r w:rsidR="00397A08">
        <w:rPr>
          <w:i/>
          <w:sz w:val="20"/>
          <w:szCs w:val="20"/>
        </w:rPr>
        <w:t>dentificação de Dourados</w:t>
      </w:r>
      <w:r w:rsidR="00397A08" w:rsidRPr="003F6A7C">
        <w:rPr>
          <w:i/>
          <w:sz w:val="20"/>
          <w:szCs w:val="20"/>
        </w:rPr>
        <w:t xml:space="preserve"> – </w:t>
      </w:r>
      <w:r w:rsidR="00397A08">
        <w:rPr>
          <w:i/>
          <w:sz w:val="20"/>
          <w:szCs w:val="20"/>
        </w:rPr>
        <w:t>URPI</w:t>
      </w:r>
      <w:r w:rsidR="00397A08" w:rsidRPr="003F6A7C">
        <w:rPr>
          <w:i/>
          <w:sz w:val="20"/>
          <w:szCs w:val="20"/>
        </w:rPr>
        <w:t>/</w:t>
      </w:r>
      <w:r w:rsidR="00397A08">
        <w:rPr>
          <w:i/>
          <w:sz w:val="20"/>
          <w:szCs w:val="20"/>
        </w:rPr>
        <w:t>MS</w:t>
      </w:r>
    </w:p>
    <w:p w:rsidR="00397A08" w:rsidRPr="00FC71F5" w:rsidRDefault="00397A08" w:rsidP="00824730">
      <w:pPr>
        <w:spacing w:line="240" w:lineRule="auto"/>
        <w:jc w:val="center"/>
      </w:pPr>
    </w:p>
    <w:p w:rsidR="00397A08" w:rsidRPr="00397A08" w:rsidRDefault="000E7B7C" w:rsidP="00397A08">
      <w:pPr>
        <w:spacing w:line="240" w:lineRule="auto"/>
        <w:ind w:firstLine="851"/>
        <w:rPr>
          <w:sz w:val="22"/>
          <w:szCs w:val="22"/>
        </w:rPr>
      </w:pPr>
      <w:r>
        <w:rPr>
          <w:sz w:val="22"/>
          <w:szCs w:val="22"/>
        </w:rPr>
        <w:t xml:space="preserve">O </w:t>
      </w:r>
      <w:r w:rsidR="00397A08" w:rsidRPr="00397A08">
        <w:rPr>
          <w:sz w:val="22"/>
          <w:szCs w:val="22"/>
        </w:rPr>
        <w:t>Setor de Identificação Veicular</w:t>
      </w:r>
      <w:r>
        <w:rPr>
          <w:sz w:val="22"/>
          <w:szCs w:val="22"/>
        </w:rPr>
        <w:t xml:space="preserve"> </w:t>
      </w:r>
      <w:r w:rsidR="00490C97">
        <w:rPr>
          <w:sz w:val="22"/>
          <w:szCs w:val="22"/>
        </w:rPr>
        <w:t>(SIV</w:t>
      </w:r>
      <w:r w:rsidR="007B3996">
        <w:rPr>
          <w:sz w:val="22"/>
          <w:szCs w:val="22"/>
        </w:rPr>
        <w:t>E</w:t>
      </w:r>
      <w:r w:rsidR="00490C97">
        <w:rPr>
          <w:sz w:val="22"/>
          <w:szCs w:val="22"/>
        </w:rPr>
        <w:t>)</w:t>
      </w:r>
      <w:r w:rsidR="00397A08" w:rsidRPr="00397A08">
        <w:rPr>
          <w:sz w:val="22"/>
          <w:szCs w:val="22"/>
        </w:rPr>
        <w:t xml:space="preserve"> é o responsável por averiguar os crimes de adulteração nos elementos identificadores dos veículos, são eles: placa de </w:t>
      </w:r>
      <w:r w:rsidR="007B3996">
        <w:rPr>
          <w:sz w:val="22"/>
          <w:szCs w:val="22"/>
        </w:rPr>
        <w:t>licença</w:t>
      </w:r>
      <w:r w:rsidR="00397A08" w:rsidRPr="00397A08">
        <w:rPr>
          <w:sz w:val="22"/>
          <w:szCs w:val="22"/>
        </w:rPr>
        <w:t xml:space="preserve">, </w:t>
      </w:r>
      <w:r w:rsidR="007B3996">
        <w:rPr>
          <w:sz w:val="22"/>
          <w:szCs w:val="22"/>
        </w:rPr>
        <w:t xml:space="preserve">gravação nos </w:t>
      </w:r>
      <w:r w:rsidR="00397A08" w:rsidRPr="00397A08">
        <w:rPr>
          <w:sz w:val="22"/>
          <w:szCs w:val="22"/>
        </w:rPr>
        <w:t xml:space="preserve">vidros, plaquetas, </w:t>
      </w:r>
      <w:r w:rsidR="007B3996">
        <w:rPr>
          <w:sz w:val="22"/>
          <w:szCs w:val="22"/>
        </w:rPr>
        <w:t xml:space="preserve">etiquetas de </w:t>
      </w:r>
      <w:r w:rsidR="00397A08" w:rsidRPr="00397A08">
        <w:rPr>
          <w:sz w:val="22"/>
          <w:szCs w:val="22"/>
        </w:rPr>
        <w:t xml:space="preserve">segurança, </w:t>
      </w:r>
      <w:r w:rsidR="007B3996">
        <w:rPr>
          <w:sz w:val="22"/>
          <w:szCs w:val="22"/>
        </w:rPr>
        <w:t xml:space="preserve">gravação nos </w:t>
      </w:r>
      <w:r w:rsidR="00397A08" w:rsidRPr="00397A08">
        <w:rPr>
          <w:sz w:val="22"/>
          <w:szCs w:val="22"/>
        </w:rPr>
        <w:t xml:space="preserve">eixos, </w:t>
      </w:r>
      <w:r w:rsidR="007B3996">
        <w:rPr>
          <w:sz w:val="22"/>
          <w:szCs w:val="22"/>
        </w:rPr>
        <w:t xml:space="preserve">plaquetas com sequencial de </w:t>
      </w:r>
      <w:r w:rsidR="00397A08" w:rsidRPr="00397A08">
        <w:rPr>
          <w:sz w:val="22"/>
          <w:szCs w:val="22"/>
        </w:rPr>
        <w:t>carroceria, entre outros</w:t>
      </w:r>
      <w:r w:rsidR="00490C97">
        <w:rPr>
          <w:sz w:val="22"/>
          <w:szCs w:val="22"/>
        </w:rPr>
        <w:t>.</w:t>
      </w:r>
      <w:r w:rsidR="00397A08" w:rsidRPr="00397A08">
        <w:rPr>
          <w:sz w:val="22"/>
          <w:szCs w:val="22"/>
        </w:rPr>
        <w:t xml:space="preserve"> </w:t>
      </w:r>
      <w:r w:rsidR="00490C97">
        <w:rPr>
          <w:sz w:val="22"/>
          <w:szCs w:val="22"/>
        </w:rPr>
        <w:t>O</w:t>
      </w:r>
      <w:r w:rsidR="00397A08" w:rsidRPr="00397A08">
        <w:rPr>
          <w:sz w:val="22"/>
          <w:szCs w:val="22"/>
        </w:rPr>
        <w:t xml:space="preserve"> exame mais importante</w:t>
      </w:r>
      <w:r w:rsidR="007B3996">
        <w:rPr>
          <w:sz w:val="22"/>
          <w:szCs w:val="22"/>
        </w:rPr>
        <w:t>, denominado metalográfico,</w:t>
      </w:r>
      <w:r w:rsidR="00397A08" w:rsidRPr="00397A08">
        <w:rPr>
          <w:sz w:val="22"/>
          <w:szCs w:val="22"/>
        </w:rPr>
        <w:t xml:space="preserve"> </w:t>
      </w:r>
      <w:r w:rsidR="007B3996">
        <w:rPr>
          <w:sz w:val="22"/>
          <w:szCs w:val="22"/>
        </w:rPr>
        <w:t>é aquele realizado</w:t>
      </w:r>
      <w:r w:rsidR="00397A08" w:rsidRPr="00397A08">
        <w:rPr>
          <w:sz w:val="22"/>
          <w:szCs w:val="22"/>
        </w:rPr>
        <w:t xml:space="preserve"> </w:t>
      </w:r>
      <w:r w:rsidR="007B3996">
        <w:rPr>
          <w:sz w:val="22"/>
          <w:szCs w:val="22"/>
        </w:rPr>
        <w:t>nas superfícies de gravação de chassi e nas superfícies de gravação dos agregados (</w:t>
      </w:r>
      <w:r w:rsidR="00397A08" w:rsidRPr="00397A08">
        <w:rPr>
          <w:sz w:val="22"/>
          <w:szCs w:val="22"/>
        </w:rPr>
        <w:t>motor</w:t>
      </w:r>
      <w:r w:rsidR="007B3996">
        <w:rPr>
          <w:sz w:val="22"/>
          <w:szCs w:val="22"/>
        </w:rPr>
        <w:t>, câmbio, eixos, etc.).</w:t>
      </w:r>
      <w:r w:rsidR="00490C97">
        <w:rPr>
          <w:sz w:val="22"/>
          <w:szCs w:val="22"/>
        </w:rPr>
        <w:t xml:space="preserve"> </w:t>
      </w:r>
      <w:r w:rsidR="00397A08" w:rsidRPr="00397A08">
        <w:rPr>
          <w:sz w:val="22"/>
          <w:szCs w:val="22"/>
        </w:rPr>
        <w:t xml:space="preserve">Os exames realizados </w:t>
      </w:r>
      <w:r w:rsidR="00EE2205">
        <w:rPr>
          <w:sz w:val="22"/>
          <w:szCs w:val="22"/>
        </w:rPr>
        <w:t xml:space="preserve">nessas partes dos veículos </w:t>
      </w:r>
      <w:r w:rsidR="00397A08" w:rsidRPr="00397A08">
        <w:rPr>
          <w:sz w:val="22"/>
          <w:szCs w:val="22"/>
        </w:rPr>
        <w:t xml:space="preserve">têm como finalidade, além de </w:t>
      </w:r>
      <w:r w:rsidR="007B3996">
        <w:rPr>
          <w:sz w:val="22"/>
          <w:szCs w:val="22"/>
        </w:rPr>
        <w:t>materializar</w:t>
      </w:r>
      <w:r w:rsidR="00397A08" w:rsidRPr="00397A08">
        <w:rPr>
          <w:sz w:val="22"/>
          <w:szCs w:val="22"/>
        </w:rPr>
        <w:t xml:space="preserve"> o crime de adulteração</w:t>
      </w:r>
      <w:r w:rsidR="007B3996">
        <w:rPr>
          <w:sz w:val="22"/>
          <w:szCs w:val="22"/>
        </w:rPr>
        <w:t xml:space="preserve"> do sinal identificador</w:t>
      </w:r>
      <w:r w:rsidR="00397A08" w:rsidRPr="00397A08">
        <w:rPr>
          <w:sz w:val="22"/>
          <w:szCs w:val="22"/>
        </w:rPr>
        <w:t>, revelar a numeração original gravada nessas superfícies pelo fabricante, a qual foi de alguma forma suprimida e posteriormente remarcada pelo adulterador.</w:t>
      </w:r>
    </w:p>
    <w:p w:rsidR="003E46B8" w:rsidRDefault="00397A08" w:rsidP="00397A08">
      <w:pPr>
        <w:spacing w:line="240" w:lineRule="auto"/>
        <w:ind w:firstLine="851"/>
        <w:rPr>
          <w:ins w:id="0" w:author="Caue Martins" w:date="2017-06-01T14:56:00Z"/>
          <w:sz w:val="22"/>
          <w:szCs w:val="22"/>
        </w:rPr>
      </w:pPr>
      <w:r w:rsidRPr="00397A08">
        <w:rPr>
          <w:sz w:val="22"/>
          <w:szCs w:val="22"/>
        </w:rPr>
        <w:t>A perícia</w:t>
      </w:r>
      <w:r w:rsidR="007B3996">
        <w:rPr>
          <w:sz w:val="22"/>
          <w:szCs w:val="22"/>
        </w:rPr>
        <w:t xml:space="preserve"> criminal</w:t>
      </w:r>
      <w:r w:rsidRPr="00397A08">
        <w:rPr>
          <w:sz w:val="22"/>
          <w:szCs w:val="22"/>
        </w:rPr>
        <w:t xml:space="preserve"> da maioria dos estados brasileiros, </w:t>
      </w:r>
      <w:r w:rsidR="00BE6D72">
        <w:rPr>
          <w:sz w:val="22"/>
          <w:szCs w:val="22"/>
        </w:rPr>
        <w:t>ou seja</w:t>
      </w:r>
      <w:r w:rsidRPr="00397A08">
        <w:rPr>
          <w:sz w:val="22"/>
          <w:szCs w:val="22"/>
        </w:rPr>
        <w:t xml:space="preserve">, tanto a perícia criminal </w:t>
      </w:r>
      <w:r w:rsidR="007B3996">
        <w:rPr>
          <w:sz w:val="22"/>
          <w:szCs w:val="22"/>
        </w:rPr>
        <w:t>estadual</w:t>
      </w:r>
      <w:r w:rsidRPr="00397A08">
        <w:rPr>
          <w:sz w:val="22"/>
          <w:szCs w:val="22"/>
        </w:rPr>
        <w:t xml:space="preserve"> quanto a federal utilizam como padrão</w:t>
      </w:r>
      <w:r w:rsidR="00384470">
        <w:rPr>
          <w:sz w:val="22"/>
          <w:szCs w:val="22"/>
        </w:rPr>
        <w:t xml:space="preserve"> </w:t>
      </w:r>
      <w:r w:rsidR="00BE6D72">
        <w:rPr>
          <w:sz w:val="22"/>
          <w:szCs w:val="22"/>
        </w:rPr>
        <w:t xml:space="preserve">o método químico </w:t>
      </w:r>
      <w:r w:rsidRPr="00397A08">
        <w:rPr>
          <w:sz w:val="22"/>
          <w:szCs w:val="22"/>
        </w:rPr>
        <w:t xml:space="preserve">nos exames destinados a revelar a numeração original gravada nas superfícies mencionadas acima. Este exame consiste na aplicação de </w:t>
      </w:r>
      <w:r w:rsidR="00384470">
        <w:rPr>
          <w:sz w:val="22"/>
          <w:szCs w:val="22"/>
        </w:rPr>
        <w:t>compostos</w:t>
      </w:r>
      <w:r w:rsidRPr="00397A08">
        <w:rPr>
          <w:sz w:val="22"/>
          <w:szCs w:val="22"/>
        </w:rPr>
        <w:t xml:space="preserve"> químicos que reagem com a chapa metálica e visam restaurar as numerações anteriores.</w:t>
      </w:r>
      <w:r w:rsidR="00384470">
        <w:rPr>
          <w:sz w:val="22"/>
          <w:szCs w:val="22"/>
        </w:rPr>
        <w:t xml:space="preserve"> Dentre os</w:t>
      </w:r>
      <w:r w:rsidRPr="00397A08">
        <w:rPr>
          <w:sz w:val="22"/>
          <w:szCs w:val="22"/>
        </w:rPr>
        <w:t xml:space="preserve"> reagentes químicos </w:t>
      </w:r>
      <w:r w:rsidR="003874AB" w:rsidRPr="00397A08">
        <w:rPr>
          <w:sz w:val="22"/>
          <w:szCs w:val="22"/>
        </w:rPr>
        <w:t>empregados</w:t>
      </w:r>
      <w:r w:rsidRPr="00397A08">
        <w:rPr>
          <w:sz w:val="22"/>
          <w:szCs w:val="22"/>
        </w:rPr>
        <w:t xml:space="preserve"> na </w:t>
      </w:r>
      <w:r w:rsidR="003874AB">
        <w:rPr>
          <w:sz w:val="22"/>
          <w:szCs w:val="22"/>
        </w:rPr>
        <w:t>revelação</w:t>
      </w:r>
      <w:r w:rsidR="00384470">
        <w:rPr>
          <w:sz w:val="22"/>
          <w:szCs w:val="22"/>
        </w:rPr>
        <w:t>, o</w:t>
      </w:r>
      <w:r w:rsidRPr="00397A08">
        <w:rPr>
          <w:sz w:val="22"/>
          <w:szCs w:val="22"/>
        </w:rPr>
        <w:t>s mais utilizados são Fry, Bessman e ácido nítrico. A metodologia é bastante disseminada pela perícia brasileira e sua forma de aplicação, na prática, depende de cada perito. Os r</w:t>
      </w:r>
      <w:bookmarkStart w:id="1" w:name="_GoBack"/>
      <w:bookmarkEnd w:id="1"/>
      <w:r w:rsidRPr="00397A08">
        <w:rPr>
          <w:sz w:val="22"/>
          <w:szCs w:val="22"/>
        </w:rPr>
        <w:t xml:space="preserve">esultados deste método são unanimes e a conclusão é de que o método é eficiente para restauração da numeração original </w:t>
      </w:r>
      <w:r w:rsidR="007B3996">
        <w:rPr>
          <w:sz w:val="22"/>
          <w:szCs w:val="22"/>
        </w:rPr>
        <w:t xml:space="preserve">de chassi </w:t>
      </w:r>
      <w:r w:rsidRPr="00397A08">
        <w:rPr>
          <w:sz w:val="22"/>
          <w:szCs w:val="22"/>
        </w:rPr>
        <w:t>gravada nas superfícies</w:t>
      </w:r>
      <w:r w:rsidR="007B3996">
        <w:rPr>
          <w:sz w:val="22"/>
          <w:szCs w:val="22"/>
        </w:rPr>
        <w:t xml:space="preserve"> diversas como</w:t>
      </w:r>
      <w:r w:rsidRPr="00397A08">
        <w:rPr>
          <w:sz w:val="22"/>
          <w:szCs w:val="22"/>
        </w:rPr>
        <w:t xml:space="preserve"> </w:t>
      </w:r>
      <w:r w:rsidR="007B3996">
        <w:rPr>
          <w:sz w:val="22"/>
          <w:szCs w:val="22"/>
        </w:rPr>
        <w:t>assoalho, longarina, torre do amortecedor, painel corta fogo e etc.</w:t>
      </w:r>
      <w:r w:rsidRPr="00397A08">
        <w:rPr>
          <w:sz w:val="22"/>
          <w:szCs w:val="22"/>
        </w:rPr>
        <w:t xml:space="preserve"> Entretanto, o método não é eficiente</w:t>
      </w:r>
      <w:r w:rsidR="00D33A5F">
        <w:rPr>
          <w:sz w:val="22"/>
          <w:szCs w:val="22"/>
        </w:rPr>
        <w:t xml:space="preserve"> quando aplicado às superfícies </w:t>
      </w:r>
      <w:r w:rsidRPr="00397A08">
        <w:rPr>
          <w:sz w:val="22"/>
          <w:szCs w:val="22"/>
        </w:rPr>
        <w:t>dos blocos de</w:t>
      </w:r>
      <w:r w:rsidR="00086719">
        <w:rPr>
          <w:sz w:val="22"/>
          <w:szCs w:val="22"/>
        </w:rPr>
        <w:t xml:space="preserve"> </w:t>
      </w:r>
      <w:r w:rsidRPr="00397A08">
        <w:rPr>
          <w:sz w:val="22"/>
          <w:szCs w:val="22"/>
        </w:rPr>
        <w:t xml:space="preserve"> motores</w:t>
      </w:r>
      <w:r w:rsidR="007B3996">
        <w:rPr>
          <w:sz w:val="22"/>
          <w:szCs w:val="22"/>
        </w:rPr>
        <w:t xml:space="preserve"> com liga de ferro fundido</w:t>
      </w:r>
      <w:r w:rsidRPr="00397A08">
        <w:rPr>
          <w:sz w:val="22"/>
          <w:szCs w:val="22"/>
        </w:rPr>
        <w:t>.</w:t>
      </w:r>
    </w:p>
    <w:p w:rsidR="00D33A5F" w:rsidRPr="00D33A5F" w:rsidRDefault="00D33A5F" w:rsidP="00D33A5F">
      <w:pPr>
        <w:pStyle w:val="Textodecomentrio"/>
        <w:ind w:firstLine="851"/>
        <w:rPr>
          <w:sz w:val="22"/>
          <w:szCs w:val="22"/>
        </w:rPr>
      </w:pPr>
      <w:r>
        <w:rPr>
          <w:sz w:val="22"/>
          <w:szCs w:val="22"/>
        </w:rPr>
        <w:t>A problemática recai n</w:t>
      </w:r>
      <w:r w:rsidRPr="00D33A5F">
        <w:rPr>
          <w:sz w:val="22"/>
          <w:szCs w:val="22"/>
        </w:rPr>
        <w:t>os casos de adulteração de chassi</w:t>
      </w:r>
      <w:r>
        <w:rPr>
          <w:sz w:val="22"/>
          <w:szCs w:val="22"/>
        </w:rPr>
        <w:t xml:space="preserve"> em que</w:t>
      </w:r>
      <w:r w:rsidRPr="00D33A5F">
        <w:rPr>
          <w:sz w:val="22"/>
          <w:szCs w:val="22"/>
        </w:rPr>
        <w:t xml:space="preserve"> não se obtém êxito na revelação completa do VIN através do exame metalográfico (químico)</w:t>
      </w:r>
      <w:r>
        <w:rPr>
          <w:sz w:val="22"/>
          <w:szCs w:val="22"/>
        </w:rPr>
        <w:t xml:space="preserve">. Nesses casos, </w:t>
      </w:r>
      <w:r w:rsidRPr="00D33A5F">
        <w:rPr>
          <w:sz w:val="22"/>
          <w:szCs w:val="22"/>
        </w:rPr>
        <w:t xml:space="preserve">a revelação dos sequenciais identificadores dos agregados (motor, câmbio e eixos), por meio do exame metalográfico (TÉRMICO), considerando que o exame químico não é eficiente, pode ser imprescindível para a identificação do veículo, objeto de exame. Além disso, existe uma grande demanda de veículos oriundos de vistorias do DETRAN com suspeita de adulteração apenas no motor. Nesses casos, a materialização da adulteração e a possível revelação do sequencial identificador do referido agregado, através do exame TÉRMICO, se torna imprescindível para subsidiar os inquéritos criminais. </w:t>
      </w:r>
    </w:p>
    <w:p w:rsidR="00397A08" w:rsidRPr="00397A08" w:rsidRDefault="00397A08" w:rsidP="00397A08">
      <w:pPr>
        <w:spacing w:line="240" w:lineRule="auto"/>
        <w:ind w:firstLine="851"/>
        <w:rPr>
          <w:sz w:val="22"/>
          <w:szCs w:val="22"/>
        </w:rPr>
      </w:pPr>
      <w:r w:rsidRPr="00397A08">
        <w:rPr>
          <w:sz w:val="22"/>
          <w:szCs w:val="22"/>
        </w:rPr>
        <w:t xml:space="preserve">Quando um dígito é estampado por cunhagem a frio sobre metal a estrutura cristalina deste, nas porções atingidas pela impressão e nas imediatamente adjacentes, sofre alteração. Esta alteração da estrutura cristalina, sob as porções puncionadas atinge dentro do metal distância apreciável em profundidade, além daquela atingida pela cunhagem propriamente dita, </w:t>
      </w:r>
      <w:r w:rsidR="004301C5">
        <w:rPr>
          <w:sz w:val="22"/>
          <w:szCs w:val="22"/>
        </w:rPr>
        <w:t>o que</w:t>
      </w:r>
      <w:r w:rsidRPr="00397A08">
        <w:rPr>
          <w:sz w:val="22"/>
          <w:szCs w:val="22"/>
        </w:rPr>
        <w:t xml:space="preserve"> é invisível quando as impressões em baixo relevo da cunhagem são removidas por ação mecânica (desgaste mediante abrasivos, com rebaixamento da superfície do metal). Todavia, quando reagentes apropriados são aplicados sobre essas porções metálicas, a regeneração dos dígitos através da evidência das alterações correspondentes da estrutura cristalina </w:t>
      </w:r>
      <w:r w:rsidR="004301C5">
        <w:rPr>
          <w:sz w:val="22"/>
          <w:szCs w:val="22"/>
        </w:rPr>
        <w:t xml:space="preserve">se torna </w:t>
      </w:r>
      <w:r w:rsidR="004301C5" w:rsidRPr="00397A08">
        <w:rPr>
          <w:sz w:val="22"/>
          <w:szCs w:val="22"/>
        </w:rPr>
        <w:t>visível</w:t>
      </w:r>
      <w:r w:rsidRPr="00397A08">
        <w:rPr>
          <w:sz w:val="22"/>
          <w:szCs w:val="22"/>
        </w:rPr>
        <w:t>.</w:t>
      </w:r>
    </w:p>
    <w:p w:rsidR="00397A08" w:rsidRPr="00397A08" w:rsidRDefault="00397A08" w:rsidP="00397A08">
      <w:pPr>
        <w:spacing w:line="240" w:lineRule="auto"/>
        <w:ind w:firstLine="851"/>
        <w:rPr>
          <w:sz w:val="22"/>
          <w:szCs w:val="22"/>
        </w:rPr>
      </w:pPr>
      <w:r w:rsidRPr="00397A08">
        <w:rPr>
          <w:sz w:val="22"/>
          <w:szCs w:val="22"/>
        </w:rPr>
        <w:t xml:space="preserve">A estrutura dos chassis é formada por constituintes como ferro, carbono, alumínio, manganês entre outros. As propriedades físicas e químicas apresentadas pelas ligas metálicas utilizadas no chassi permitem que quando reagentes apropriados são aplicados sobre as porções do metal de que tenham sido removidos mecanicamente os algoritmos cunhados, a regeneração destes torna-se possível. </w:t>
      </w:r>
    </w:p>
    <w:p w:rsidR="00397A08" w:rsidRPr="00397A08" w:rsidRDefault="00397A08" w:rsidP="00397A08">
      <w:pPr>
        <w:spacing w:line="240" w:lineRule="auto"/>
        <w:ind w:firstLine="851"/>
        <w:rPr>
          <w:sz w:val="22"/>
          <w:szCs w:val="22"/>
        </w:rPr>
      </w:pPr>
      <w:r w:rsidRPr="00397A08">
        <w:rPr>
          <w:sz w:val="22"/>
          <w:szCs w:val="22"/>
        </w:rPr>
        <w:t>Os blocos dos motores são constituídos de ligas metálicas formadas pelos mesmos compostos como ferro e carbono, entretanto em diferentes proporções</w:t>
      </w:r>
      <w:r w:rsidR="00560A98">
        <w:rPr>
          <w:sz w:val="22"/>
          <w:szCs w:val="22"/>
        </w:rPr>
        <w:t>,</w:t>
      </w:r>
      <w:r w:rsidRPr="00397A08">
        <w:rPr>
          <w:sz w:val="22"/>
          <w:szCs w:val="22"/>
        </w:rPr>
        <w:t xml:space="preserve"> o que resulta características completamente diferentes das ligas utilizadas na produção d</w:t>
      </w:r>
      <w:r w:rsidR="006142B7">
        <w:rPr>
          <w:sz w:val="22"/>
          <w:szCs w:val="22"/>
        </w:rPr>
        <w:t xml:space="preserve">as superfícies destinadas a gravação da numeração de </w:t>
      </w:r>
      <w:r w:rsidRPr="00397A08">
        <w:rPr>
          <w:sz w:val="22"/>
          <w:szCs w:val="22"/>
        </w:rPr>
        <w:t xml:space="preserve">chassi. </w:t>
      </w:r>
      <w:r w:rsidR="00560A98">
        <w:rPr>
          <w:sz w:val="22"/>
          <w:szCs w:val="22"/>
        </w:rPr>
        <w:t xml:space="preserve">Consequentemente, </w:t>
      </w:r>
      <w:r w:rsidRPr="00397A08">
        <w:rPr>
          <w:sz w:val="22"/>
          <w:szCs w:val="22"/>
        </w:rPr>
        <w:t xml:space="preserve">a diferença na estrutura cristalina das superfícies </w:t>
      </w:r>
      <w:r w:rsidR="00560A98">
        <w:rPr>
          <w:sz w:val="22"/>
          <w:szCs w:val="22"/>
        </w:rPr>
        <w:t>modifica</w:t>
      </w:r>
      <w:r w:rsidRPr="00397A08">
        <w:rPr>
          <w:sz w:val="22"/>
          <w:szCs w:val="22"/>
        </w:rPr>
        <w:t xml:space="preserve"> propriedades do material formado</w:t>
      </w:r>
      <w:r w:rsidR="00560A98">
        <w:rPr>
          <w:sz w:val="22"/>
          <w:szCs w:val="22"/>
        </w:rPr>
        <w:t xml:space="preserve">. </w:t>
      </w:r>
      <w:r w:rsidR="00560A98" w:rsidRPr="00D33A5F">
        <w:rPr>
          <w:sz w:val="22"/>
          <w:szCs w:val="22"/>
        </w:rPr>
        <w:t>Desse modo,</w:t>
      </w:r>
      <w:r w:rsidRPr="00D33A5F">
        <w:rPr>
          <w:sz w:val="22"/>
          <w:szCs w:val="22"/>
        </w:rPr>
        <w:t xml:space="preserve"> os reagentes utilizados no exame do chassi não são eficientes para revelação da numeração nos blocos de motores</w:t>
      </w:r>
      <w:r w:rsidR="006D14C1" w:rsidRPr="00D33A5F">
        <w:rPr>
          <w:sz w:val="22"/>
          <w:szCs w:val="22"/>
        </w:rPr>
        <w:t>[1]</w:t>
      </w:r>
      <w:r w:rsidRPr="00D33A5F">
        <w:rPr>
          <w:sz w:val="22"/>
          <w:szCs w:val="22"/>
        </w:rPr>
        <w:t>.</w:t>
      </w:r>
    </w:p>
    <w:p w:rsidR="00396E7F" w:rsidRDefault="00397A08" w:rsidP="00397A08">
      <w:pPr>
        <w:spacing w:line="240" w:lineRule="auto"/>
        <w:ind w:firstLine="851"/>
      </w:pPr>
      <w:r w:rsidRPr="00397A08">
        <w:rPr>
          <w:sz w:val="22"/>
          <w:szCs w:val="22"/>
        </w:rPr>
        <w:t>O</w:t>
      </w:r>
      <w:r w:rsidR="00955404">
        <w:rPr>
          <w:sz w:val="22"/>
          <w:szCs w:val="22"/>
        </w:rPr>
        <w:t>s</w:t>
      </w:r>
      <w:r w:rsidRPr="00397A08">
        <w:rPr>
          <w:sz w:val="22"/>
          <w:szCs w:val="22"/>
        </w:rPr>
        <w:t xml:space="preserve"> materia</w:t>
      </w:r>
      <w:r w:rsidR="00955404">
        <w:rPr>
          <w:sz w:val="22"/>
          <w:szCs w:val="22"/>
        </w:rPr>
        <w:t>is</w:t>
      </w:r>
      <w:r w:rsidRPr="00397A08">
        <w:rPr>
          <w:sz w:val="22"/>
          <w:szCs w:val="22"/>
        </w:rPr>
        <w:t xml:space="preserve"> utilizado</w:t>
      </w:r>
      <w:r w:rsidR="00955404">
        <w:rPr>
          <w:sz w:val="22"/>
          <w:szCs w:val="22"/>
        </w:rPr>
        <w:t>s</w:t>
      </w:r>
      <w:r w:rsidRPr="00397A08">
        <w:rPr>
          <w:sz w:val="22"/>
          <w:szCs w:val="22"/>
        </w:rPr>
        <w:t xml:space="preserve"> no exame térmico </w:t>
      </w:r>
      <w:r w:rsidR="00955404">
        <w:rPr>
          <w:sz w:val="22"/>
          <w:szCs w:val="22"/>
        </w:rPr>
        <w:t>são:</w:t>
      </w:r>
      <w:r w:rsidRPr="00397A08">
        <w:rPr>
          <w:sz w:val="22"/>
          <w:szCs w:val="22"/>
        </w:rPr>
        <w:t xml:space="preserve"> </w:t>
      </w:r>
      <w:r w:rsidR="00955404">
        <w:rPr>
          <w:sz w:val="22"/>
          <w:szCs w:val="22"/>
        </w:rPr>
        <w:t xml:space="preserve">(i) </w:t>
      </w:r>
      <w:r w:rsidRPr="00397A08">
        <w:rPr>
          <w:sz w:val="22"/>
          <w:szCs w:val="22"/>
        </w:rPr>
        <w:t xml:space="preserve">um </w:t>
      </w:r>
      <w:r w:rsidR="006142B7">
        <w:rPr>
          <w:sz w:val="22"/>
          <w:szCs w:val="22"/>
        </w:rPr>
        <w:t xml:space="preserve">cilindro de </w:t>
      </w:r>
      <w:r w:rsidRPr="00397A08">
        <w:rPr>
          <w:sz w:val="22"/>
          <w:szCs w:val="22"/>
        </w:rPr>
        <w:t>gás</w:t>
      </w:r>
      <w:r w:rsidR="00955404">
        <w:rPr>
          <w:sz w:val="22"/>
          <w:szCs w:val="22"/>
        </w:rPr>
        <w:t xml:space="preserve"> liquefeito de petróleo</w:t>
      </w:r>
      <w:r w:rsidRPr="00397A08">
        <w:rPr>
          <w:sz w:val="22"/>
          <w:szCs w:val="22"/>
        </w:rPr>
        <w:t xml:space="preserve"> </w:t>
      </w:r>
      <w:r w:rsidR="00955404">
        <w:rPr>
          <w:sz w:val="22"/>
          <w:szCs w:val="22"/>
        </w:rPr>
        <w:t>(</w:t>
      </w:r>
      <w:r w:rsidRPr="00397A08">
        <w:rPr>
          <w:sz w:val="22"/>
          <w:szCs w:val="22"/>
        </w:rPr>
        <w:t>GLP</w:t>
      </w:r>
      <w:r w:rsidR="00955404">
        <w:rPr>
          <w:sz w:val="22"/>
          <w:szCs w:val="22"/>
        </w:rPr>
        <w:t xml:space="preserve">) contendo mistura de </w:t>
      </w:r>
      <w:r w:rsidRPr="00397A08">
        <w:rPr>
          <w:sz w:val="22"/>
          <w:szCs w:val="22"/>
        </w:rPr>
        <w:t>propano e butano</w:t>
      </w:r>
      <w:r w:rsidR="006142B7">
        <w:rPr>
          <w:sz w:val="22"/>
          <w:szCs w:val="22"/>
        </w:rPr>
        <w:t xml:space="preserve"> (botijão de gás de cozinha)</w:t>
      </w:r>
      <w:r w:rsidRPr="00397A08">
        <w:rPr>
          <w:sz w:val="22"/>
          <w:szCs w:val="22"/>
        </w:rPr>
        <w:t xml:space="preserve">, </w:t>
      </w:r>
      <w:r w:rsidR="00955404">
        <w:rPr>
          <w:sz w:val="22"/>
          <w:szCs w:val="22"/>
        </w:rPr>
        <w:t xml:space="preserve">(ii) </w:t>
      </w:r>
      <w:r w:rsidR="006142B7">
        <w:rPr>
          <w:sz w:val="22"/>
          <w:szCs w:val="22"/>
        </w:rPr>
        <w:t>conjunto formado por cilindro de oxigênio (utilizado para soldas em oficinas</w:t>
      </w:r>
      <w:r w:rsidR="003874AB">
        <w:rPr>
          <w:sz w:val="22"/>
          <w:szCs w:val="22"/>
        </w:rPr>
        <w:t>)</w:t>
      </w:r>
      <w:r w:rsidR="006142B7">
        <w:rPr>
          <w:sz w:val="22"/>
          <w:szCs w:val="22"/>
        </w:rPr>
        <w:t xml:space="preserve"> com reguladores de pressão, mangueira de alta pressão e maçarico, </w:t>
      </w:r>
      <w:r w:rsidR="00955404">
        <w:rPr>
          <w:sz w:val="22"/>
          <w:szCs w:val="22"/>
        </w:rPr>
        <w:t xml:space="preserve">(iii) </w:t>
      </w:r>
      <w:r w:rsidR="006142B7">
        <w:rPr>
          <w:sz w:val="22"/>
          <w:szCs w:val="22"/>
        </w:rPr>
        <w:t>óleo para motor ou silicone e (iv) lixa fina (400)</w:t>
      </w:r>
      <w:r w:rsidRPr="00397A08">
        <w:rPr>
          <w:sz w:val="22"/>
          <w:szCs w:val="22"/>
        </w:rPr>
        <w:t>. Primeiramente</w:t>
      </w:r>
      <w:r w:rsidR="00955404">
        <w:rPr>
          <w:sz w:val="22"/>
          <w:szCs w:val="22"/>
        </w:rPr>
        <w:t>,</w:t>
      </w:r>
      <w:r w:rsidRPr="00397A08">
        <w:rPr>
          <w:sz w:val="22"/>
          <w:szCs w:val="22"/>
        </w:rPr>
        <w:t xml:space="preserve"> a superfície é polida </w:t>
      </w:r>
      <w:r w:rsidR="006142B7">
        <w:rPr>
          <w:sz w:val="22"/>
          <w:szCs w:val="22"/>
        </w:rPr>
        <w:t xml:space="preserve">superficialmente </w:t>
      </w:r>
      <w:r w:rsidRPr="00397A08">
        <w:rPr>
          <w:sz w:val="22"/>
          <w:szCs w:val="22"/>
        </w:rPr>
        <w:t>com uma lixa</w:t>
      </w:r>
      <w:r w:rsidR="006142B7">
        <w:rPr>
          <w:sz w:val="22"/>
          <w:szCs w:val="22"/>
        </w:rPr>
        <w:t xml:space="preserve"> n° 400</w:t>
      </w:r>
      <w:r w:rsidR="00955404">
        <w:rPr>
          <w:sz w:val="22"/>
          <w:szCs w:val="22"/>
        </w:rPr>
        <w:t xml:space="preserve"> e submetida a aquecimento com</w:t>
      </w:r>
      <w:r w:rsidRPr="00397A08">
        <w:rPr>
          <w:sz w:val="22"/>
          <w:szCs w:val="22"/>
        </w:rPr>
        <w:t xml:space="preserve"> </w:t>
      </w:r>
      <w:r w:rsidR="006142B7">
        <w:rPr>
          <w:sz w:val="22"/>
          <w:szCs w:val="22"/>
        </w:rPr>
        <w:t xml:space="preserve">uso de maçarico </w:t>
      </w:r>
      <w:r w:rsidRPr="00397A08">
        <w:rPr>
          <w:sz w:val="22"/>
          <w:szCs w:val="22"/>
        </w:rPr>
        <w:t xml:space="preserve">por </w:t>
      </w:r>
      <w:r w:rsidRPr="00396E7F">
        <w:rPr>
          <w:sz w:val="22"/>
          <w:szCs w:val="22"/>
        </w:rPr>
        <w:t xml:space="preserve">aproximadamente </w:t>
      </w:r>
      <w:r w:rsidR="00EE2205" w:rsidRPr="00396E7F">
        <w:rPr>
          <w:sz w:val="22"/>
          <w:szCs w:val="22"/>
        </w:rPr>
        <w:t>um minuto</w:t>
      </w:r>
      <w:r w:rsidR="00955404" w:rsidRPr="00396E7F">
        <w:rPr>
          <w:sz w:val="22"/>
          <w:szCs w:val="22"/>
        </w:rPr>
        <w:t xml:space="preserve">. Imediatamente após, </w:t>
      </w:r>
      <w:r w:rsidRPr="00396E7F">
        <w:rPr>
          <w:sz w:val="22"/>
          <w:szCs w:val="22"/>
        </w:rPr>
        <w:t xml:space="preserve">utiliza-se o óleo </w:t>
      </w:r>
      <w:r w:rsidR="00955404" w:rsidRPr="00396E7F">
        <w:rPr>
          <w:sz w:val="22"/>
          <w:szCs w:val="22"/>
        </w:rPr>
        <w:t>de motor</w:t>
      </w:r>
      <w:r w:rsidR="006142B7" w:rsidRPr="00396E7F">
        <w:rPr>
          <w:sz w:val="22"/>
          <w:szCs w:val="22"/>
        </w:rPr>
        <w:t xml:space="preserve"> ou silicone</w:t>
      </w:r>
      <w:r w:rsidR="00955404" w:rsidRPr="00396E7F">
        <w:rPr>
          <w:sz w:val="22"/>
          <w:szCs w:val="22"/>
        </w:rPr>
        <w:t xml:space="preserve"> </w:t>
      </w:r>
      <w:r w:rsidRPr="00396E7F">
        <w:rPr>
          <w:sz w:val="22"/>
          <w:szCs w:val="22"/>
        </w:rPr>
        <w:t xml:space="preserve">para resfriamento </w:t>
      </w:r>
      <w:r w:rsidRPr="00396E7F">
        <w:rPr>
          <w:sz w:val="22"/>
          <w:szCs w:val="22"/>
        </w:rPr>
        <w:lastRenderedPageBreak/>
        <w:t>da superfície</w:t>
      </w:r>
      <w:r w:rsidR="00A05F84" w:rsidRPr="00396E7F">
        <w:rPr>
          <w:sz w:val="22"/>
          <w:szCs w:val="22"/>
        </w:rPr>
        <w:t xml:space="preserve"> do bloco do motor</w:t>
      </w:r>
      <w:r w:rsidRPr="00396E7F">
        <w:rPr>
          <w:sz w:val="22"/>
          <w:szCs w:val="22"/>
        </w:rPr>
        <w:t xml:space="preserve">. </w:t>
      </w:r>
      <w:r w:rsidR="00396E7F" w:rsidRPr="00396E7F">
        <w:rPr>
          <w:sz w:val="22"/>
          <w:szCs w:val="22"/>
        </w:rPr>
        <w:t>Para realização do exame é necessário cuidado e utilização de equipamentos de segurança, tais como luvas grossas e óculos de proteção. Para evitar um princípio de incêndio é interessante o acesso rápido a meios de contenção, tais como: extintor de água e/ou balde de água.</w:t>
      </w:r>
    </w:p>
    <w:p w:rsidR="00396E7F" w:rsidRPr="00396E7F" w:rsidRDefault="00397A08" w:rsidP="003874AB">
      <w:pPr>
        <w:pStyle w:val="Textodecomentrio"/>
        <w:ind w:firstLine="851"/>
        <w:rPr>
          <w:sz w:val="22"/>
          <w:szCs w:val="22"/>
        </w:rPr>
      </w:pPr>
      <w:r w:rsidRPr="00397A08">
        <w:rPr>
          <w:sz w:val="22"/>
          <w:szCs w:val="22"/>
        </w:rPr>
        <w:t xml:space="preserve">A superfície do bloco pode </w:t>
      </w:r>
      <w:r w:rsidR="00396E7F">
        <w:rPr>
          <w:sz w:val="22"/>
          <w:szCs w:val="22"/>
        </w:rPr>
        <w:t>atingir a</w:t>
      </w:r>
      <w:r w:rsidRPr="00397A08">
        <w:rPr>
          <w:sz w:val="22"/>
          <w:szCs w:val="22"/>
        </w:rPr>
        <w:t xml:space="preserve"> temperatura de até 1000 </w:t>
      </w:r>
      <w:r w:rsidR="00CF74B5">
        <w:rPr>
          <w:sz w:val="22"/>
          <w:szCs w:val="22"/>
        </w:rPr>
        <w:t>°C</w:t>
      </w:r>
      <w:r w:rsidRPr="00397A08">
        <w:rPr>
          <w:sz w:val="22"/>
          <w:szCs w:val="22"/>
        </w:rPr>
        <w:t xml:space="preserve">, sendo assim, para garantir a segurança do </w:t>
      </w:r>
      <w:r w:rsidR="00396E7F">
        <w:rPr>
          <w:sz w:val="22"/>
          <w:szCs w:val="22"/>
        </w:rPr>
        <w:t>examinador</w:t>
      </w:r>
      <w:r w:rsidR="00CF74B5">
        <w:rPr>
          <w:sz w:val="22"/>
          <w:szCs w:val="22"/>
        </w:rPr>
        <w:t xml:space="preserve">, é </w:t>
      </w:r>
      <w:r w:rsidR="00396E7F">
        <w:rPr>
          <w:sz w:val="22"/>
          <w:szCs w:val="22"/>
        </w:rPr>
        <w:t xml:space="preserve">preferível </w:t>
      </w:r>
      <w:r w:rsidRPr="00397A08">
        <w:rPr>
          <w:sz w:val="22"/>
          <w:szCs w:val="22"/>
        </w:rPr>
        <w:t xml:space="preserve">que o motor seja retirado do veículo. Cabe ressaltar que o exame térmico visa </w:t>
      </w:r>
      <w:r w:rsidR="00DC78D6" w:rsidRPr="00397A08">
        <w:rPr>
          <w:sz w:val="22"/>
          <w:szCs w:val="22"/>
        </w:rPr>
        <w:t>à</w:t>
      </w:r>
      <w:r w:rsidRPr="00397A08">
        <w:rPr>
          <w:sz w:val="22"/>
          <w:szCs w:val="22"/>
        </w:rPr>
        <w:t xml:space="preserve"> restauração da numeração original</w:t>
      </w:r>
      <w:r w:rsidR="00DC78D6">
        <w:rPr>
          <w:sz w:val="22"/>
          <w:szCs w:val="22"/>
        </w:rPr>
        <w:t>,</w:t>
      </w:r>
      <w:r w:rsidRPr="00397A08">
        <w:rPr>
          <w:sz w:val="22"/>
          <w:szCs w:val="22"/>
        </w:rPr>
        <w:t xml:space="preserve"> uma vez que a adulteração já tenha sido confirmada. </w:t>
      </w:r>
      <w:r w:rsidR="00DC78D6">
        <w:rPr>
          <w:sz w:val="22"/>
          <w:szCs w:val="22"/>
        </w:rPr>
        <w:t xml:space="preserve">Usualmente, </w:t>
      </w:r>
      <w:r w:rsidRPr="00397A08">
        <w:rPr>
          <w:sz w:val="22"/>
          <w:szCs w:val="22"/>
        </w:rPr>
        <w:t xml:space="preserve">a desmontagem do motor </w:t>
      </w:r>
      <w:r w:rsidR="00DC78D6">
        <w:rPr>
          <w:sz w:val="22"/>
          <w:szCs w:val="22"/>
        </w:rPr>
        <w:t>é</w:t>
      </w:r>
      <w:r w:rsidRPr="00397A08">
        <w:rPr>
          <w:sz w:val="22"/>
          <w:szCs w:val="22"/>
        </w:rPr>
        <w:t xml:space="preserve"> custeada pelo proprietário do veículo.</w:t>
      </w:r>
      <w:r w:rsidR="005B0437">
        <w:rPr>
          <w:sz w:val="22"/>
          <w:szCs w:val="22"/>
        </w:rPr>
        <w:t xml:space="preserve"> </w:t>
      </w:r>
      <w:r w:rsidR="00396E7F" w:rsidRPr="00396E7F">
        <w:rPr>
          <w:sz w:val="22"/>
          <w:szCs w:val="22"/>
        </w:rPr>
        <w:t>Em alguns casos, principalmente em caminhão-trator, quando a superfície de gravação for acessível, com cuidados redobrados, é possível a realização do exame térmico com motor ainda instalado no veículo.</w:t>
      </w:r>
    </w:p>
    <w:p w:rsidR="00397A08" w:rsidRPr="00397A08" w:rsidRDefault="001C5246" w:rsidP="00397A08">
      <w:pPr>
        <w:spacing w:line="240" w:lineRule="auto"/>
        <w:ind w:firstLine="851"/>
        <w:rPr>
          <w:sz w:val="22"/>
          <w:szCs w:val="22"/>
        </w:rPr>
      </w:pPr>
      <w:r w:rsidRPr="00397A08">
        <w:rPr>
          <w:sz w:val="22"/>
          <w:szCs w:val="22"/>
        </w:rPr>
        <w:t xml:space="preserve">Os blocos de motores são divididos em duas matrizes denominadas ferro fundido cinzento e ferro fundido vermicular, sendo que o composto férrico pode apresentar-se na forma de ferrita ou perlita, os quais possuem nomenclatura diferenciada devido à estrutura apresentada pela grafita. </w:t>
      </w:r>
      <w:r w:rsidR="00397A08" w:rsidRPr="00397A08">
        <w:rPr>
          <w:sz w:val="22"/>
          <w:szCs w:val="22"/>
        </w:rPr>
        <w:t xml:space="preserve">Durante o aquecimento do metal com o maçarico, conforme descrito anteriormente, a região aquecida alcança a temperatura de aproximadamente 1000 </w:t>
      </w:r>
      <w:r w:rsidR="00ED5E6B">
        <w:rPr>
          <w:sz w:val="22"/>
          <w:szCs w:val="22"/>
        </w:rPr>
        <w:t>°C,</w:t>
      </w:r>
      <w:r w:rsidR="00397A08" w:rsidRPr="00397A08">
        <w:rPr>
          <w:sz w:val="22"/>
          <w:szCs w:val="22"/>
        </w:rPr>
        <w:t xml:space="preserve"> o que faz com que os átomos do retículo cristalino do metal ganhem grande quantidade de energia. Referida energia resulta na vibração dos átomos e na alteração da </w:t>
      </w:r>
      <w:r w:rsidR="003874AB">
        <w:rPr>
          <w:sz w:val="22"/>
          <w:szCs w:val="22"/>
        </w:rPr>
        <w:t xml:space="preserve">sua </w:t>
      </w:r>
      <w:r w:rsidR="00397A08" w:rsidRPr="00397A08">
        <w:rPr>
          <w:sz w:val="22"/>
          <w:szCs w:val="22"/>
        </w:rPr>
        <w:t xml:space="preserve">estrutura cristalina. Após </w:t>
      </w:r>
      <w:r w:rsidR="00060E59">
        <w:rPr>
          <w:sz w:val="22"/>
          <w:szCs w:val="22"/>
        </w:rPr>
        <w:t>o aquecimento do metal a</w:t>
      </w:r>
      <w:r w:rsidR="00396E7F">
        <w:rPr>
          <w:sz w:val="22"/>
          <w:szCs w:val="22"/>
        </w:rPr>
        <w:t>plica-s</w:t>
      </w:r>
      <w:r w:rsidR="00060E59">
        <w:rPr>
          <w:sz w:val="22"/>
          <w:szCs w:val="22"/>
        </w:rPr>
        <w:t>e</w:t>
      </w:r>
      <w:r w:rsidR="00397A08" w:rsidRPr="00397A08">
        <w:rPr>
          <w:sz w:val="22"/>
          <w:szCs w:val="22"/>
        </w:rPr>
        <w:t xml:space="preserve"> óleo de motor </w:t>
      </w:r>
      <w:r w:rsidR="00396E7F">
        <w:rPr>
          <w:sz w:val="22"/>
          <w:szCs w:val="22"/>
        </w:rPr>
        <w:t xml:space="preserve">ou silicone </w:t>
      </w:r>
      <w:r w:rsidR="00397A08" w:rsidRPr="00397A08">
        <w:rPr>
          <w:sz w:val="22"/>
          <w:szCs w:val="22"/>
        </w:rPr>
        <w:t xml:space="preserve">para que a superfície seja resfriada de modo </w:t>
      </w:r>
      <w:r w:rsidR="00396E7F">
        <w:rPr>
          <w:sz w:val="22"/>
          <w:szCs w:val="22"/>
        </w:rPr>
        <w:t>rápido</w:t>
      </w:r>
      <w:r w:rsidR="00397A08" w:rsidRPr="00397A08">
        <w:rPr>
          <w:sz w:val="22"/>
          <w:szCs w:val="22"/>
        </w:rPr>
        <w:t xml:space="preserve"> fazendo com que </w:t>
      </w:r>
      <w:r w:rsidR="00396E7F">
        <w:rPr>
          <w:sz w:val="22"/>
          <w:szCs w:val="22"/>
        </w:rPr>
        <w:t xml:space="preserve">a </w:t>
      </w:r>
      <w:r w:rsidR="00397A08" w:rsidRPr="00397A08">
        <w:rPr>
          <w:sz w:val="22"/>
          <w:szCs w:val="22"/>
        </w:rPr>
        <w:t>estrutura cristalina</w:t>
      </w:r>
      <w:r w:rsidR="00396E7F">
        <w:rPr>
          <w:sz w:val="22"/>
          <w:szCs w:val="22"/>
        </w:rPr>
        <w:t xml:space="preserve"> do metal </w:t>
      </w:r>
      <w:r w:rsidR="003874AB" w:rsidRPr="00397A08">
        <w:rPr>
          <w:sz w:val="22"/>
          <w:szCs w:val="22"/>
        </w:rPr>
        <w:t>antes suprimida (numeração original)</w:t>
      </w:r>
      <w:r w:rsidR="003874AB">
        <w:rPr>
          <w:sz w:val="22"/>
          <w:szCs w:val="22"/>
        </w:rPr>
        <w:t xml:space="preserve"> </w:t>
      </w:r>
      <w:r w:rsidR="00396E7F">
        <w:rPr>
          <w:sz w:val="22"/>
          <w:szCs w:val="22"/>
        </w:rPr>
        <w:t>se modifique</w:t>
      </w:r>
      <w:r w:rsidR="00397A08" w:rsidRPr="00397A08">
        <w:rPr>
          <w:sz w:val="22"/>
          <w:szCs w:val="22"/>
        </w:rPr>
        <w:t xml:space="preserve"> permanentemente </w:t>
      </w:r>
      <w:r w:rsidR="00396E7F">
        <w:rPr>
          <w:sz w:val="22"/>
          <w:szCs w:val="22"/>
        </w:rPr>
        <w:t>diferenciando-se</w:t>
      </w:r>
      <w:r w:rsidR="00397A08" w:rsidRPr="00397A08">
        <w:rPr>
          <w:sz w:val="22"/>
          <w:szCs w:val="22"/>
        </w:rPr>
        <w:t xml:space="preserve"> </w:t>
      </w:r>
      <w:r w:rsidR="003874AB">
        <w:rPr>
          <w:sz w:val="22"/>
          <w:szCs w:val="22"/>
        </w:rPr>
        <w:t>do restante do metal</w:t>
      </w:r>
      <w:r w:rsidR="00397A08" w:rsidRPr="00397A08">
        <w:rPr>
          <w:sz w:val="22"/>
          <w:szCs w:val="22"/>
        </w:rPr>
        <w:t xml:space="preserve"> </w:t>
      </w:r>
      <w:r w:rsidR="00D33A5F">
        <w:rPr>
          <w:sz w:val="22"/>
          <w:szCs w:val="22"/>
        </w:rPr>
        <w:t>[2]</w:t>
      </w:r>
      <w:r w:rsidR="00397A08" w:rsidRPr="00397A08">
        <w:rPr>
          <w:sz w:val="22"/>
          <w:szCs w:val="22"/>
        </w:rPr>
        <w:t>.</w:t>
      </w:r>
    </w:p>
    <w:p w:rsidR="002E3CE2" w:rsidRDefault="00E222C6" w:rsidP="00396E7F">
      <w:pPr>
        <w:spacing w:line="240" w:lineRule="auto"/>
        <w:ind w:firstLine="851"/>
        <w:rPr>
          <w:sz w:val="22"/>
          <w:szCs w:val="22"/>
        </w:rPr>
      </w:pPr>
      <w:r>
        <w:rPr>
          <w:sz w:val="22"/>
          <w:szCs w:val="22"/>
        </w:rPr>
        <w:t>As Figuras 1-4</w:t>
      </w:r>
      <w:r w:rsidR="00397A08" w:rsidRPr="00397A08">
        <w:rPr>
          <w:sz w:val="22"/>
          <w:szCs w:val="22"/>
        </w:rPr>
        <w:t xml:space="preserve"> mostra</w:t>
      </w:r>
      <w:r>
        <w:rPr>
          <w:sz w:val="22"/>
          <w:szCs w:val="22"/>
        </w:rPr>
        <w:t>m</w:t>
      </w:r>
      <w:r w:rsidR="00397A08" w:rsidRPr="00397A08">
        <w:rPr>
          <w:sz w:val="22"/>
          <w:szCs w:val="22"/>
        </w:rPr>
        <w:t xml:space="preserve"> um exame realizado no </w:t>
      </w:r>
      <w:r w:rsidR="00397A08" w:rsidRPr="00397A08">
        <w:rPr>
          <w:sz w:val="22"/>
          <w:szCs w:val="22"/>
          <w:lang w:eastAsia="en-US"/>
        </w:rPr>
        <w:t xml:space="preserve">veículo </w:t>
      </w:r>
      <w:r w:rsidR="00397A08" w:rsidRPr="00397A08">
        <w:rPr>
          <w:rFonts w:eastAsiaTheme="minorHAnsi"/>
          <w:sz w:val="22"/>
          <w:szCs w:val="22"/>
        </w:rPr>
        <w:t xml:space="preserve">IVECO STRALIS HD 570S38TV, cor vermelha, placa </w:t>
      </w:r>
      <w:r w:rsidR="00397A08" w:rsidRPr="00397A08">
        <w:rPr>
          <w:sz w:val="22"/>
          <w:szCs w:val="22"/>
        </w:rPr>
        <w:t xml:space="preserve">de licença APT-2211 Dourados/MS. No exame da superfície </w:t>
      </w:r>
      <w:r w:rsidR="00396E7F">
        <w:rPr>
          <w:sz w:val="22"/>
          <w:szCs w:val="22"/>
        </w:rPr>
        <w:t xml:space="preserve">de gravação do </w:t>
      </w:r>
      <w:r w:rsidR="00397A08" w:rsidRPr="00397A08">
        <w:rPr>
          <w:sz w:val="22"/>
          <w:szCs w:val="22"/>
        </w:rPr>
        <w:t>sequencial identificador do motor</w:t>
      </w:r>
      <w:r>
        <w:rPr>
          <w:sz w:val="22"/>
          <w:szCs w:val="22"/>
        </w:rPr>
        <w:t>,</w:t>
      </w:r>
      <w:r w:rsidR="00397A08" w:rsidRPr="00397A08">
        <w:rPr>
          <w:sz w:val="22"/>
          <w:szCs w:val="22"/>
        </w:rPr>
        <w:t xml:space="preserve"> foram constatados vestígios de manuseio indevido </w:t>
      </w:r>
      <w:r w:rsidR="00060E59">
        <w:rPr>
          <w:sz w:val="22"/>
          <w:szCs w:val="22"/>
        </w:rPr>
        <w:t xml:space="preserve">e numeração divergente daquelas </w:t>
      </w:r>
      <w:r w:rsidR="00397A08" w:rsidRPr="00397A08">
        <w:rPr>
          <w:sz w:val="22"/>
          <w:szCs w:val="22"/>
        </w:rPr>
        <w:t xml:space="preserve">originais de fábrica, </w:t>
      </w:r>
      <w:r w:rsidR="00060E59">
        <w:rPr>
          <w:sz w:val="22"/>
          <w:szCs w:val="22"/>
        </w:rPr>
        <w:t>indicando</w:t>
      </w:r>
      <w:r w:rsidR="00397A08" w:rsidRPr="00397A08">
        <w:rPr>
          <w:sz w:val="22"/>
          <w:szCs w:val="22"/>
        </w:rPr>
        <w:t xml:space="preserve"> assim</w:t>
      </w:r>
      <w:r w:rsidR="00060E59">
        <w:rPr>
          <w:sz w:val="22"/>
          <w:szCs w:val="22"/>
        </w:rPr>
        <w:t>,</w:t>
      </w:r>
      <w:r w:rsidR="00397A08" w:rsidRPr="00397A08">
        <w:rPr>
          <w:sz w:val="22"/>
          <w:szCs w:val="22"/>
        </w:rPr>
        <w:t xml:space="preserve"> a adulteração </w:t>
      </w:r>
      <w:r w:rsidR="00396E7F">
        <w:rPr>
          <w:sz w:val="22"/>
          <w:szCs w:val="22"/>
        </w:rPr>
        <w:t>do sequencial</w:t>
      </w:r>
      <w:r w:rsidR="00397A08">
        <w:rPr>
          <w:sz w:val="22"/>
          <w:szCs w:val="22"/>
        </w:rPr>
        <w:t>.</w:t>
      </w:r>
      <w:r w:rsidR="00060E59">
        <w:rPr>
          <w:sz w:val="22"/>
          <w:szCs w:val="22"/>
        </w:rPr>
        <w:t xml:space="preserve"> Uma vez caracterizada a adulteração foi </w:t>
      </w:r>
      <w:r w:rsidR="00396E7F">
        <w:t xml:space="preserve">solicitado </w:t>
      </w:r>
      <w:r w:rsidR="00396E7F">
        <w:rPr>
          <w:sz w:val="22"/>
          <w:szCs w:val="22"/>
        </w:rPr>
        <w:t xml:space="preserve">à autoridade policial o encaminhamento do motor para realização de exame complementar (TÉRMICO), visando a revelação do sequencial identificador primitivo do agregado. </w:t>
      </w:r>
      <w:r w:rsidR="002E3CE2" w:rsidRPr="002E3CE2">
        <w:rPr>
          <w:sz w:val="22"/>
          <w:szCs w:val="22"/>
        </w:rPr>
        <w:t xml:space="preserve">No exame térmico da superfície reservada </w:t>
      </w:r>
      <w:r w:rsidR="00396E7F">
        <w:rPr>
          <w:sz w:val="22"/>
          <w:szCs w:val="22"/>
        </w:rPr>
        <w:t>à gravação do</w:t>
      </w:r>
      <w:r w:rsidR="002E3CE2" w:rsidRPr="002E3CE2">
        <w:rPr>
          <w:sz w:val="22"/>
          <w:szCs w:val="22"/>
        </w:rPr>
        <w:t xml:space="preserve"> sequencial identificador do motor,</w:t>
      </w:r>
      <w:r w:rsidR="002E3CE2">
        <w:rPr>
          <w:sz w:val="22"/>
          <w:szCs w:val="22"/>
        </w:rPr>
        <w:t xml:space="preserve"> na qual constava a numeração </w:t>
      </w:r>
      <w:r w:rsidR="00396E7F">
        <w:rPr>
          <w:sz w:val="22"/>
          <w:szCs w:val="22"/>
        </w:rPr>
        <w:t xml:space="preserve">aparente </w:t>
      </w:r>
      <w:r w:rsidR="002E3CE2">
        <w:rPr>
          <w:sz w:val="22"/>
          <w:szCs w:val="22"/>
        </w:rPr>
        <w:t>F3BE0683*5036740*,</w:t>
      </w:r>
      <w:r w:rsidR="002E3CE2" w:rsidRPr="002E3CE2">
        <w:rPr>
          <w:sz w:val="22"/>
          <w:szCs w:val="22"/>
        </w:rPr>
        <w:t xml:space="preserve"> foi possível a revelação da numeração original (F3BE0681*5003180*), conforme </w:t>
      </w:r>
      <w:r>
        <w:rPr>
          <w:sz w:val="22"/>
          <w:szCs w:val="22"/>
        </w:rPr>
        <w:t>mostram as Figuras 3 e 4, respectivamente</w:t>
      </w:r>
      <w:r w:rsidR="002E3CE2">
        <w:rPr>
          <w:sz w:val="22"/>
          <w:szCs w:val="22"/>
        </w:rPr>
        <w:t>.</w:t>
      </w:r>
    </w:p>
    <w:p w:rsidR="00442EDD" w:rsidRDefault="00442EDD" w:rsidP="002E3CE2">
      <w:pPr>
        <w:widowControl w:val="0"/>
        <w:spacing w:line="240" w:lineRule="auto"/>
        <w:ind w:firstLine="851"/>
        <w:rPr>
          <w:sz w:val="22"/>
          <w:szCs w:val="22"/>
        </w:rPr>
      </w:pPr>
    </w:p>
    <w:p w:rsidR="00BD2918" w:rsidRPr="00FC71F5" w:rsidRDefault="00397A08" w:rsidP="00397A08">
      <w:pPr>
        <w:spacing w:line="240" w:lineRule="auto"/>
        <w:jc w:val="center"/>
        <w:rPr>
          <w:sz w:val="22"/>
          <w:szCs w:val="22"/>
        </w:rPr>
      </w:pPr>
      <w:r>
        <w:rPr>
          <w:b/>
          <w:noProof/>
        </w:rPr>
        <w:drawing>
          <wp:inline distT="0" distB="0" distL="0" distR="0" wp14:anchorId="7E9522C2" wp14:editId="3A635DFE">
            <wp:extent cx="2667600" cy="2000700"/>
            <wp:effectExtent l="0" t="0" r="0" b="0"/>
            <wp:docPr id="3" name="Imagem 3" descr="IMG_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600" cy="2000700"/>
                    </a:xfrm>
                    <a:prstGeom prst="rect">
                      <a:avLst/>
                    </a:prstGeom>
                    <a:noFill/>
                    <a:ln>
                      <a:noFill/>
                    </a:ln>
                  </pic:spPr>
                </pic:pic>
              </a:graphicData>
            </a:graphic>
          </wp:inline>
        </w:drawing>
      </w:r>
      <w:r>
        <w:rPr>
          <w:sz w:val="22"/>
          <w:szCs w:val="22"/>
        </w:rPr>
        <w:t xml:space="preserve">    </w:t>
      </w:r>
      <w:r>
        <w:rPr>
          <w:b/>
          <w:noProof/>
        </w:rPr>
        <w:drawing>
          <wp:inline distT="0" distB="0" distL="0" distR="0" wp14:anchorId="1119BA4F" wp14:editId="230D24CB">
            <wp:extent cx="2663302" cy="2000250"/>
            <wp:effectExtent l="0" t="0" r="3810" b="0"/>
            <wp:docPr id="4" name="Imagem 4" descr="IMG_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5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600" cy="2003478"/>
                    </a:xfrm>
                    <a:prstGeom prst="rect">
                      <a:avLst/>
                    </a:prstGeom>
                    <a:noFill/>
                    <a:ln>
                      <a:noFill/>
                    </a:ln>
                  </pic:spPr>
                </pic:pic>
              </a:graphicData>
            </a:graphic>
          </wp:inline>
        </w:drawing>
      </w:r>
    </w:p>
    <w:p w:rsidR="00BD2918" w:rsidRPr="00FC71F5" w:rsidRDefault="00BD2918" w:rsidP="00BD2918">
      <w:pPr>
        <w:spacing w:line="240" w:lineRule="auto"/>
        <w:jc w:val="left"/>
        <w:rPr>
          <w:sz w:val="22"/>
          <w:szCs w:val="22"/>
        </w:rPr>
      </w:pPr>
      <w:r w:rsidRPr="00FC71F5">
        <w:rPr>
          <w:sz w:val="22"/>
          <w:szCs w:val="22"/>
        </w:rPr>
        <w:t xml:space="preserve">     </w:t>
      </w:r>
      <w:r w:rsidR="00FF2189">
        <w:rPr>
          <w:sz w:val="22"/>
          <w:szCs w:val="22"/>
        </w:rPr>
        <w:t xml:space="preserve">        </w:t>
      </w:r>
      <w:r w:rsidRPr="00FC71F5">
        <w:rPr>
          <w:sz w:val="22"/>
          <w:szCs w:val="22"/>
        </w:rPr>
        <w:t xml:space="preserve">      </w:t>
      </w:r>
      <w:r w:rsidRPr="00FC71F5">
        <w:rPr>
          <w:b/>
          <w:sz w:val="22"/>
          <w:szCs w:val="22"/>
        </w:rPr>
        <w:t>Figura 1.</w:t>
      </w:r>
      <w:r w:rsidRPr="00FC71F5">
        <w:rPr>
          <w:sz w:val="22"/>
          <w:szCs w:val="22"/>
        </w:rPr>
        <w:t xml:space="preserve"> </w:t>
      </w:r>
      <w:r w:rsidR="00397A08">
        <w:rPr>
          <w:sz w:val="22"/>
          <w:szCs w:val="22"/>
        </w:rPr>
        <w:t>Veículo examinado</w:t>
      </w:r>
      <w:r w:rsidRPr="00FC71F5">
        <w:rPr>
          <w:sz w:val="22"/>
          <w:szCs w:val="22"/>
        </w:rPr>
        <w:t>.</w:t>
      </w:r>
      <w:r w:rsidRPr="00FC71F5">
        <w:rPr>
          <w:sz w:val="22"/>
          <w:szCs w:val="22"/>
        </w:rPr>
        <w:tab/>
      </w:r>
      <w:r w:rsidRPr="00FC71F5">
        <w:rPr>
          <w:sz w:val="22"/>
          <w:szCs w:val="22"/>
        </w:rPr>
        <w:tab/>
      </w:r>
      <w:r w:rsidR="00060E59">
        <w:rPr>
          <w:sz w:val="22"/>
          <w:szCs w:val="22"/>
        </w:rPr>
        <w:t xml:space="preserve">   </w:t>
      </w:r>
      <w:r w:rsidRPr="00FC71F5">
        <w:rPr>
          <w:b/>
          <w:sz w:val="22"/>
          <w:szCs w:val="22"/>
        </w:rPr>
        <w:t>Figura 2.</w:t>
      </w:r>
      <w:r w:rsidRPr="00FC71F5">
        <w:rPr>
          <w:sz w:val="22"/>
          <w:szCs w:val="22"/>
        </w:rPr>
        <w:t xml:space="preserve"> </w:t>
      </w:r>
      <w:r w:rsidR="00397A08">
        <w:rPr>
          <w:sz w:val="22"/>
          <w:szCs w:val="22"/>
        </w:rPr>
        <w:t xml:space="preserve">Bloco do motor </w:t>
      </w:r>
      <w:r w:rsidR="00060E59">
        <w:rPr>
          <w:sz w:val="22"/>
          <w:szCs w:val="22"/>
        </w:rPr>
        <w:t>encaminhado</w:t>
      </w:r>
      <w:r w:rsidRPr="00FC71F5">
        <w:rPr>
          <w:sz w:val="22"/>
          <w:szCs w:val="22"/>
        </w:rPr>
        <w:t>.</w:t>
      </w:r>
    </w:p>
    <w:p w:rsidR="006B0091" w:rsidRDefault="006B0091" w:rsidP="00824730">
      <w:pPr>
        <w:spacing w:line="240" w:lineRule="auto"/>
        <w:ind w:firstLine="851"/>
        <w:rPr>
          <w:sz w:val="22"/>
          <w:szCs w:val="22"/>
        </w:rPr>
      </w:pPr>
    </w:p>
    <w:p w:rsidR="0065142A" w:rsidRDefault="00397A08" w:rsidP="00397A08">
      <w:pPr>
        <w:spacing w:line="240" w:lineRule="auto"/>
        <w:jc w:val="center"/>
        <w:rPr>
          <w:sz w:val="22"/>
          <w:szCs w:val="22"/>
        </w:rPr>
      </w:pPr>
      <w:r>
        <w:rPr>
          <w:noProof/>
        </w:rPr>
        <w:drawing>
          <wp:inline distT="0" distB="0" distL="0" distR="0" wp14:anchorId="071E332A" wp14:editId="2C9D9459">
            <wp:extent cx="2667000" cy="2000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8255" cy="2001191"/>
                    </a:xfrm>
                    <a:prstGeom prst="rect">
                      <a:avLst/>
                    </a:prstGeom>
                  </pic:spPr>
                </pic:pic>
              </a:graphicData>
            </a:graphic>
          </wp:inline>
        </w:drawing>
      </w:r>
      <w:r>
        <w:rPr>
          <w:sz w:val="22"/>
          <w:szCs w:val="22"/>
        </w:rPr>
        <w:t xml:space="preserve">    </w:t>
      </w:r>
      <w:r>
        <w:rPr>
          <w:noProof/>
        </w:rPr>
        <w:drawing>
          <wp:inline distT="0" distB="0" distL="0" distR="0" wp14:anchorId="37118A3C" wp14:editId="36F1022E">
            <wp:extent cx="2667000" cy="2000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8255" cy="2001191"/>
                    </a:xfrm>
                    <a:prstGeom prst="rect">
                      <a:avLst/>
                    </a:prstGeom>
                  </pic:spPr>
                </pic:pic>
              </a:graphicData>
            </a:graphic>
          </wp:inline>
        </w:drawing>
      </w:r>
    </w:p>
    <w:p w:rsidR="00397A08" w:rsidRPr="00397A08" w:rsidRDefault="00397A08" w:rsidP="00397A08">
      <w:pPr>
        <w:spacing w:line="240" w:lineRule="auto"/>
        <w:jc w:val="left"/>
        <w:rPr>
          <w:sz w:val="22"/>
          <w:szCs w:val="22"/>
        </w:rPr>
      </w:pPr>
      <w:r w:rsidRPr="00FC71F5">
        <w:rPr>
          <w:sz w:val="22"/>
          <w:szCs w:val="22"/>
        </w:rPr>
        <w:t xml:space="preserve">     </w:t>
      </w:r>
      <w:r>
        <w:rPr>
          <w:sz w:val="22"/>
          <w:szCs w:val="22"/>
        </w:rPr>
        <w:t xml:space="preserve">        </w:t>
      </w:r>
      <w:r w:rsidRPr="00FC71F5">
        <w:rPr>
          <w:sz w:val="22"/>
          <w:szCs w:val="22"/>
        </w:rPr>
        <w:t xml:space="preserve">      </w:t>
      </w:r>
      <w:r>
        <w:rPr>
          <w:b/>
          <w:sz w:val="22"/>
          <w:szCs w:val="22"/>
        </w:rPr>
        <w:t>Figura 3</w:t>
      </w:r>
      <w:r w:rsidRPr="00FC71F5">
        <w:rPr>
          <w:b/>
          <w:sz w:val="22"/>
          <w:szCs w:val="22"/>
        </w:rPr>
        <w:t>.</w:t>
      </w:r>
      <w:r w:rsidRPr="00FC71F5">
        <w:rPr>
          <w:sz w:val="22"/>
          <w:szCs w:val="22"/>
        </w:rPr>
        <w:t xml:space="preserve"> </w:t>
      </w:r>
      <w:r>
        <w:rPr>
          <w:sz w:val="22"/>
          <w:szCs w:val="22"/>
        </w:rPr>
        <w:t>Superfície adulterada</w:t>
      </w:r>
      <w:r w:rsidRPr="00FC71F5">
        <w:rPr>
          <w:sz w:val="22"/>
          <w:szCs w:val="22"/>
        </w:rPr>
        <w:t>.</w:t>
      </w:r>
      <w:r w:rsidRPr="00FC71F5">
        <w:rPr>
          <w:sz w:val="22"/>
          <w:szCs w:val="22"/>
        </w:rPr>
        <w:tab/>
      </w:r>
      <w:r w:rsidRPr="00FC71F5">
        <w:rPr>
          <w:sz w:val="22"/>
          <w:szCs w:val="22"/>
        </w:rPr>
        <w:tab/>
        <w:t xml:space="preserve"> </w:t>
      </w:r>
      <w:r>
        <w:rPr>
          <w:sz w:val="22"/>
          <w:szCs w:val="22"/>
        </w:rPr>
        <w:t xml:space="preserve">     </w:t>
      </w:r>
      <w:r>
        <w:rPr>
          <w:b/>
          <w:sz w:val="22"/>
          <w:szCs w:val="22"/>
        </w:rPr>
        <w:t>Figura 4</w:t>
      </w:r>
      <w:r w:rsidRPr="00FC71F5">
        <w:rPr>
          <w:b/>
          <w:sz w:val="22"/>
          <w:szCs w:val="22"/>
        </w:rPr>
        <w:t>.</w:t>
      </w:r>
      <w:r w:rsidRPr="00FC71F5">
        <w:rPr>
          <w:sz w:val="22"/>
          <w:szCs w:val="22"/>
        </w:rPr>
        <w:t xml:space="preserve"> </w:t>
      </w:r>
      <w:r>
        <w:rPr>
          <w:sz w:val="22"/>
          <w:szCs w:val="22"/>
        </w:rPr>
        <w:t>Numeração original revelada</w:t>
      </w:r>
      <w:r w:rsidRPr="00FC71F5">
        <w:rPr>
          <w:sz w:val="22"/>
          <w:szCs w:val="22"/>
        </w:rPr>
        <w:t>.</w:t>
      </w:r>
    </w:p>
    <w:p w:rsidR="00060E59" w:rsidRDefault="00060E59" w:rsidP="00397A08">
      <w:pPr>
        <w:spacing w:line="240" w:lineRule="auto"/>
        <w:jc w:val="center"/>
        <w:rPr>
          <w:sz w:val="22"/>
          <w:szCs w:val="22"/>
        </w:rPr>
      </w:pPr>
    </w:p>
    <w:p w:rsidR="001C5246" w:rsidRPr="00397A08" w:rsidRDefault="002E3CE2" w:rsidP="001C5246">
      <w:pPr>
        <w:spacing w:line="240" w:lineRule="auto"/>
        <w:rPr>
          <w:sz w:val="22"/>
          <w:szCs w:val="22"/>
        </w:rPr>
      </w:pPr>
      <w:r>
        <w:rPr>
          <w:sz w:val="22"/>
          <w:szCs w:val="22"/>
        </w:rPr>
        <w:tab/>
      </w:r>
      <w:r w:rsidR="00AE41BF">
        <w:rPr>
          <w:sz w:val="22"/>
          <w:szCs w:val="22"/>
        </w:rPr>
        <w:t xml:space="preserve">O resultado do método apresentado, denominado exame </w:t>
      </w:r>
      <w:r w:rsidR="001D6DC7">
        <w:rPr>
          <w:sz w:val="22"/>
          <w:szCs w:val="22"/>
        </w:rPr>
        <w:t>TÉRMICO</w:t>
      </w:r>
      <w:r w:rsidR="00AE41BF">
        <w:rPr>
          <w:sz w:val="22"/>
          <w:szCs w:val="22"/>
        </w:rPr>
        <w:t>, mostra-se eficiente em todos os casos onde a adulteração, isto é, a remoção de parte do metal</w:t>
      </w:r>
      <w:r w:rsidR="00743BC4">
        <w:rPr>
          <w:sz w:val="22"/>
          <w:szCs w:val="22"/>
        </w:rPr>
        <w:t>,</w:t>
      </w:r>
      <w:r w:rsidR="00AE41BF">
        <w:rPr>
          <w:sz w:val="22"/>
          <w:szCs w:val="22"/>
        </w:rPr>
        <w:t xml:space="preserve"> não </w:t>
      </w:r>
      <w:r w:rsidR="00743BC4">
        <w:rPr>
          <w:sz w:val="22"/>
          <w:szCs w:val="22"/>
        </w:rPr>
        <w:t>foi provocada de forma</w:t>
      </w:r>
      <w:r w:rsidR="00AE41BF">
        <w:rPr>
          <w:sz w:val="22"/>
          <w:szCs w:val="22"/>
        </w:rPr>
        <w:t xml:space="preserve"> muito profunda</w:t>
      </w:r>
      <w:r w:rsidR="008005EE">
        <w:rPr>
          <w:sz w:val="22"/>
          <w:szCs w:val="22"/>
        </w:rPr>
        <w:t>.</w:t>
      </w:r>
      <w:r w:rsidR="005F734C">
        <w:rPr>
          <w:sz w:val="22"/>
          <w:szCs w:val="22"/>
        </w:rPr>
        <w:t xml:space="preserve"> </w:t>
      </w:r>
      <w:r w:rsidR="008005EE">
        <w:rPr>
          <w:sz w:val="22"/>
          <w:szCs w:val="22"/>
        </w:rPr>
        <w:t>A</w:t>
      </w:r>
      <w:r w:rsidR="002C7CE2">
        <w:rPr>
          <w:sz w:val="22"/>
          <w:szCs w:val="22"/>
        </w:rPr>
        <w:t xml:space="preserve"> revelação </w:t>
      </w:r>
      <w:r w:rsidR="00396E7F">
        <w:rPr>
          <w:sz w:val="22"/>
          <w:szCs w:val="22"/>
        </w:rPr>
        <w:t xml:space="preserve">parcial ou completa </w:t>
      </w:r>
      <w:r w:rsidR="002C7CE2">
        <w:rPr>
          <w:sz w:val="22"/>
          <w:szCs w:val="22"/>
        </w:rPr>
        <w:t xml:space="preserve">da numeração original acontece em </w:t>
      </w:r>
      <w:r w:rsidR="005F734C">
        <w:rPr>
          <w:sz w:val="22"/>
          <w:szCs w:val="22"/>
        </w:rPr>
        <w:t>mais de 9</w:t>
      </w:r>
      <w:r w:rsidR="00396E7F">
        <w:rPr>
          <w:sz w:val="22"/>
          <w:szCs w:val="22"/>
        </w:rPr>
        <w:t>0</w:t>
      </w:r>
      <w:r w:rsidR="005F734C">
        <w:rPr>
          <w:sz w:val="22"/>
          <w:szCs w:val="22"/>
        </w:rPr>
        <w:t>% dos casos</w:t>
      </w:r>
      <w:r w:rsidR="00396E7F">
        <w:rPr>
          <w:sz w:val="22"/>
          <w:szCs w:val="22"/>
        </w:rPr>
        <w:t xml:space="preserve"> e o exame pode ser realizado em apenas 10 minutos</w:t>
      </w:r>
      <w:r w:rsidR="00AE41BF">
        <w:rPr>
          <w:sz w:val="22"/>
          <w:szCs w:val="22"/>
        </w:rPr>
        <w:t>.</w:t>
      </w:r>
      <w:r w:rsidR="005F734C">
        <w:rPr>
          <w:sz w:val="22"/>
          <w:szCs w:val="22"/>
        </w:rPr>
        <w:t xml:space="preserve"> </w:t>
      </w:r>
      <w:r w:rsidR="001C5246">
        <w:rPr>
          <w:sz w:val="22"/>
          <w:szCs w:val="22"/>
        </w:rPr>
        <w:t xml:space="preserve">Cabe </w:t>
      </w:r>
      <w:r w:rsidR="00396E7F">
        <w:rPr>
          <w:sz w:val="22"/>
          <w:szCs w:val="22"/>
        </w:rPr>
        <w:t>salientar</w:t>
      </w:r>
      <w:r w:rsidR="001C5246">
        <w:rPr>
          <w:sz w:val="22"/>
          <w:szCs w:val="22"/>
        </w:rPr>
        <w:t xml:space="preserve"> que os riscos provenientes de se trabalhar com fogo são </w:t>
      </w:r>
      <w:r w:rsidR="00396E7F">
        <w:rPr>
          <w:sz w:val="22"/>
          <w:szCs w:val="22"/>
        </w:rPr>
        <w:t>eliminados</w:t>
      </w:r>
      <w:r w:rsidR="001C5246">
        <w:rPr>
          <w:sz w:val="22"/>
          <w:szCs w:val="22"/>
        </w:rPr>
        <w:t xml:space="preserve"> ao utilizar equipamento adequado e as devidas medidas de segurança.</w:t>
      </w:r>
    </w:p>
    <w:p w:rsidR="002E3CE2" w:rsidRDefault="002E3CE2" w:rsidP="0065142A">
      <w:pPr>
        <w:pStyle w:val="Nivel1"/>
        <w:spacing w:line="240" w:lineRule="auto"/>
        <w:rPr>
          <w:b w:val="0"/>
          <w:sz w:val="20"/>
          <w:szCs w:val="22"/>
        </w:rPr>
      </w:pPr>
      <w:bookmarkStart w:id="2" w:name="_Toc311228598"/>
    </w:p>
    <w:p w:rsidR="0065142A" w:rsidRPr="00397A08" w:rsidRDefault="0065142A" w:rsidP="0065142A">
      <w:pPr>
        <w:pStyle w:val="Nivel1"/>
        <w:spacing w:line="240" w:lineRule="auto"/>
        <w:rPr>
          <w:b w:val="0"/>
          <w:sz w:val="20"/>
          <w:szCs w:val="22"/>
        </w:rPr>
      </w:pPr>
      <w:r w:rsidRPr="00397A08">
        <w:rPr>
          <w:b w:val="0"/>
          <w:sz w:val="20"/>
          <w:szCs w:val="22"/>
        </w:rPr>
        <w:t>REFERÊNCIAS BIBLIOGRÁFICAS</w:t>
      </w:r>
      <w:bookmarkEnd w:id="2"/>
    </w:p>
    <w:p w:rsidR="0065142A" w:rsidRPr="00397A08" w:rsidRDefault="0065142A" w:rsidP="0065142A">
      <w:pPr>
        <w:spacing w:line="240" w:lineRule="auto"/>
        <w:rPr>
          <w:sz w:val="20"/>
          <w:szCs w:val="22"/>
        </w:rPr>
      </w:pPr>
      <w:r w:rsidRPr="00397A08">
        <w:rPr>
          <w:sz w:val="20"/>
          <w:szCs w:val="22"/>
        </w:rPr>
        <w:t xml:space="preserve">1. </w:t>
      </w:r>
      <w:r w:rsidR="009B583D">
        <w:rPr>
          <w:bCs/>
          <w:sz w:val="20"/>
          <w:szCs w:val="22"/>
        </w:rPr>
        <w:t>GUESSER</w:t>
      </w:r>
      <w:r w:rsidRPr="00397A08">
        <w:rPr>
          <w:bCs/>
          <w:sz w:val="20"/>
          <w:szCs w:val="22"/>
        </w:rPr>
        <w:t xml:space="preserve">, </w:t>
      </w:r>
      <w:r w:rsidR="009B583D">
        <w:rPr>
          <w:bCs/>
          <w:sz w:val="20"/>
          <w:szCs w:val="22"/>
        </w:rPr>
        <w:t>W. L</w:t>
      </w:r>
      <w:r w:rsidRPr="00397A08">
        <w:rPr>
          <w:bCs/>
          <w:sz w:val="20"/>
          <w:szCs w:val="22"/>
        </w:rPr>
        <w:t xml:space="preserve">. </w:t>
      </w:r>
      <w:r w:rsidR="009B583D">
        <w:rPr>
          <w:i/>
          <w:sz w:val="20"/>
          <w:szCs w:val="22"/>
        </w:rPr>
        <w:t>Propriedades mecânicas dos ferros fundidos</w:t>
      </w:r>
      <w:r w:rsidRPr="00397A08">
        <w:rPr>
          <w:sz w:val="20"/>
          <w:szCs w:val="22"/>
        </w:rPr>
        <w:t xml:space="preserve">. </w:t>
      </w:r>
      <w:r w:rsidR="009B583D">
        <w:rPr>
          <w:sz w:val="20"/>
          <w:szCs w:val="22"/>
        </w:rPr>
        <w:t>1</w:t>
      </w:r>
      <w:r w:rsidRPr="00397A08">
        <w:rPr>
          <w:sz w:val="20"/>
          <w:szCs w:val="22"/>
        </w:rPr>
        <w:t xml:space="preserve">º ed. </w:t>
      </w:r>
      <w:r w:rsidR="009B583D">
        <w:rPr>
          <w:sz w:val="20"/>
          <w:szCs w:val="22"/>
        </w:rPr>
        <w:t>São Paulo, Blucher</w:t>
      </w:r>
      <w:r w:rsidRPr="00397A08">
        <w:rPr>
          <w:sz w:val="20"/>
          <w:szCs w:val="22"/>
        </w:rPr>
        <w:t xml:space="preserve">, </w:t>
      </w:r>
      <w:r w:rsidR="009B583D">
        <w:rPr>
          <w:sz w:val="20"/>
          <w:szCs w:val="22"/>
        </w:rPr>
        <w:t>2009</w:t>
      </w:r>
      <w:r w:rsidRPr="00397A08">
        <w:rPr>
          <w:sz w:val="20"/>
          <w:szCs w:val="22"/>
        </w:rPr>
        <w:t>.</w:t>
      </w:r>
    </w:p>
    <w:p w:rsidR="001D2633" w:rsidRPr="00BD2918" w:rsidRDefault="0065142A" w:rsidP="00BD2918">
      <w:pPr>
        <w:spacing w:line="240" w:lineRule="auto"/>
        <w:rPr>
          <w:sz w:val="20"/>
          <w:szCs w:val="22"/>
        </w:rPr>
      </w:pPr>
      <w:r w:rsidRPr="006D14C1">
        <w:rPr>
          <w:sz w:val="20"/>
          <w:szCs w:val="22"/>
          <w:lang w:val="en-US"/>
        </w:rPr>
        <w:t xml:space="preserve">2. </w:t>
      </w:r>
      <w:r w:rsidR="006D14C1" w:rsidRPr="006D14C1">
        <w:rPr>
          <w:sz w:val="20"/>
          <w:szCs w:val="22"/>
          <w:lang w:val="en-US"/>
        </w:rPr>
        <w:t>CALLISTER, WILLIAM D.</w:t>
      </w:r>
      <w:r w:rsidRPr="006D14C1">
        <w:rPr>
          <w:sz w:val="20"/>
          <w:szCs w:val="22"/>
          <w:lang w:val="en-US"/>
        </w:rPr>
        <w:t xml:space="preserve"> </w:t>
      </w:r>
      <w:r w:rsidR="006D14C1" w:rsidRPr="006D14C1">
        <w:rPr>
          <w:bCs/>
          <w:i/>
          <w:sz w:val="20"/>
          <w:szCs w:val="22"/>
          <w:lang w:val="en-US"/>
        </w:rPr>
        <w:t>Materials science and engineering an introduction</w:t>
      </w:r>
      <w:r w:rsidRPr="006D14C1">
        <w:rPr>
          <w:sz w:val="20"/>
          <w:szCs w:val="22"/>
          <w:lang w:val="en-US"/>
        </w:rPr>
        <w:t xml:space="preserve">. </w:t>
      </w:r>
      <w:r w:rsidR="006D14C1">
        <w:rPr>
          <w:sz w:val="20"/>
          <w:szCs w:val="22"/>
          <w:lang w:val="en-US"/>
        </w:rPr>
        <w:t>7</w:t>
      </w:r>
      <w:r w:rsidR="006D14C1" w:rsidRPr="006D14C1">
        <w:rPr>
          <w:sz w:val="20"/>
          <w:szCs w:val="22"/>
          <w:vertAlign w:val="superscript"/>
          <w:lang w:val="en-US"/>
        </w:rPr>
        <w:t>th</w:t>
      </w:r>
      <w:r w:rsidR="006D14C1">
        <w:rPr>
          <w:sz w:val="20"/>
          <w:szCs w:val="22"/>
          <w:lang w:val="en-US"/>
        </w:rPr>
        <w:t xml:space="preserve"> ed. New York, John Wiley &amp; Sons, 2007.</w:t>
      </w:r>
      <w:r w:rsidR="006D14C1">
        <w:rPr>
          <w:sz w:val="20"/>
          <w:szCs w:val="22"/>
        </w:rPr>
        <w:t xml:space="preserve"> </w:t>
      </w:r>
    </w:p>
    <w:sectPr w:rsidR="001D2633" w:rsidRPr="00BD2918" w:rsidSect="003037F9">
      <w:headerReference w:type="default" r:id="rId13"/>
      <w:footerReference w:type="default" r:id="rId14"/>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8EB" w:rsidRDefault="00C278EB" w:rsidP="003752F7">
      <w:pPr>
        <w:spacing w:line="240" w:lineRule="auto"/>
      </w:pPr>
      <w:r>
        <w:separator/>
      </w:r>
    </w:p>
  </w:endnote>
  <w:endnote w:type="continuationSeparator" w:id="0">
    <w:p w:rsidR="00C278EB" w:rsidRDefault="00C278EB"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2172E4">
          <w:rPr>
            <w:noProof/>
            <w:sz w:val="20"/>
            <w:szCs w:val="20"/>
          </w:rPr>
          <w:t>3</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8EB" w:rsidRDefault="00C278EB" w:rsidP="003752F7">
      <w:pPr>
        <w:spacing w:line="240" w:lineRule="auto"/>
      </w:pPr>
      <w:r>
        <w:separator/>
      </w:r>
    </w:p>
  </w:footnote>
  <w:footnote w:type="continuationSeparator" w:id="0">
    <w:p w:rsidR="00C278EB" w:rsidRDefault="00C278EB"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rnacional de Perícia Criminal e</w:t>
    </w:r>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1A3B"/>
    <w:rsid w:val="00052A04"/>
    <w:rsid w:val="00053737"/>
    <w:rsid w:val="00053FCD"/>
    <w:rsid w:val="00060E59"/>
    <w:rsid w:val="00063BB0"/>
    <w:rsid w:val="00080175"/>
    <w:rsid w:val="00086719"/>
    <w:rsid w:val="00090BA6"/>
    <w:rsid w:val="000B38F5"/>
    <w:rsid w:val="000C67DF"/>
    <w:rsid w:val="000C6C07"/>
    <w:rsid w:val="000D64F7"/>
    <w:rsid w:val="000E490F"/>
    <w:rsid w:val="000E62DA"/>
    <w:rsid w:val="000E7B7C"/>
    <w:rsid w:val="001052AA"/>
    <w:rsid w:val="00112B70"/>
    <w:rsid w:val="00115C7E"/>
    <w:rsid w:val="0012394C"/>
    <w:rsid w:val="00123D94"/>
    <w:rsid w:val="001451DD"/>
    <w:rsid w:val="0015364A"/>
    <w:rsid w:val="00167EE0"/>
    <w:rsid w:val="0018033F"/>
    <w:rsid w:val="001847FE"/>
    <w:rsid w:val="00196018"/>
    <w:rsid w:val="001978D2"/>
    <w:rsid w:val="001A2428"/>
    <w:rsid w:val="001A35F9"/>
    <w:rsid w:val="001A3F23"/>
    <w:rsid w:val="001A5588"/>
    <w:rsid w:val="001A715A"/>
    <w:rsid w:val="001B3C69"/>
    <w:rsid w:val="001C5246"/>
    <w:rsid w:val="001D2633"/>
    <w:rsid w:val="001D6DC7"/>
    <w:rsid w:val="001D7643"/>
    <w:rsid w:val="001E1232"/>
    <w:rsid w:val="001E221F"/>
    <w:rsid w:val="001E57B9"/>
    <w:rsid w:val="001F5735"/>
    <w:rsid w:val="002172E4"/>
    <w:rsid w:val="00244839"/>
    <w:rsid w:val="00247455"/>
    <w:rsid w:val="00251C8D"/>
    <w:rsid w:val="00256A86"/>
    <w:rsid w:val="00262CE0"/>
    <w:rsid w:val="00272C6D"/>
    <w:rsid w:val="00273933"/>
    <w:rsid w:val="002776D6"/>
    <w:rsid w:val="00281DFF"/>
    <w:rsid w:val="00293268"/>
    <w:rsid w:val="00293989"/>
    <w:rsid w:val="002A1F55"/>
    <w:rsid w:val="002A3EFC"/>
    <w:rsid w:val="002C1772"/>
    <w:rsid w:val="002C1DE6"/>
    <w:rsid w:val="002C7CE2"/>
    <w:rsid w:val="002E3CE2"/>
    <w:rsid w:val="002F63BF"/>
    <w:rsid w:val="002F7B50"/>
    <w:rsid w:val="003037F9"/>
    <w:rsid w:val="003212D0"/>
    <w:rsid w:val="0032165A"/>
    <w:rsid w:val="00334F29"/>
    <w:rsid w:val="0034706C"/>
    <w:rsid w:val="00353468"/>
    <w:rsid w:val="00357D88"/>
    <w:rsid w:val="00372A5D"/>
    <w:rsid w:val="003752F7"/>
    <w:rsid w:val="0037720B"/>
    <w:rsid w:val="00382120"/>
    <w:rsid w:val="00384470"/>
    <w:rsid w:val="003874AB"/>
    <w:rsid w:val="003928AB"/>
    <w:rsid w:val="00396E7F"/>
    <w:rsid w:val="00397A08"/>
    <w:rsid w:val="003C6E20"/>
    <w:rsid w:val="003D0AD9"/>
    <w:rsid w:val="003D455E"/>
    <w:rsid w:val="003E46B8"/>
    <w:rsid w:val="003E761E"/>
    <w:rsid w:val="003F0931"/>
    <w:rsid w:val="003F6A7C"/>
    <w:rsid w:val="00423161"/>
    <w:rsid w:val="00425FB9"/>
    <w:rsid w:val="004264DD"/>
    <w:rsid w:val="004301C5"/>
    <w:rsid w:val="00442AB9"/>
    <w:rsid w:val="00442EDD"/>
    <w:rsid w:val="00460049"/>
    <w:rsid w:val="004600AE"/>
    <w:rsid w:val="00460CF2"/>
    <w:rsid w:val="00473BD3"/>
    <w:rsid w:val="00474F95"/>
    <w:rsid w:val="00486A9E"/>
    <w:rsid w:val="00490C97"/>
    <w:rsid w:val="00491EA9"/>
    <w:rsid w:val="004A1F23"/>
    <w:rsid w:val="004B1A6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0A98"/>
    <w:rsid w:val="0056168D"/>
    <w:rsid w:val="00567BA9"/>
    <w:rsid w:val="00571EAF"/>
    <w:rsid w:val="0057510C"/>
    <w:rsid w:val="0059109E"/>
    <w:rsid w:val="00595933"/>
    <w:rsid w:val="00596AD6"/>
    <w:rsid w:val="005A5F31"/>
    <w:rsid w:val="005A71F4"/>
    <w:rsid w:val="005B0437"/>
    <w:rsid w:val="005B6216"/>
    <w:rsid w:val="005D3B1F"/>
    <w:rsid w:val="005E0339"/>
    <w:rsid w:val="005E75EF"/>
    <w:rsid w:val="005F734C"/>
    <w:rsid w:val="006028E9"/>
    <w:rsid w:val="006044B2"/>
    <w:rsid w:val="0060477A"/>
    <w:rsid w:val="00606784"/>
    <w:rsid w:val="006142B7"/>
    <w:rsid w:val="00614B9D"/>
    <w:rsid w:val="00616C37"/>
    <w:rsid w:val="006347BF"/>
    <w:rsid w:val="006378FF"/>
    <w:rsid w:val="00647C59"/>
    <w:rsid w:val="0065142A"/>
    <w:rsid w:val="00672251"/>
    <w:rsid w:val="006762AA"/>
    <w:rsid w:val="00677924"/>
    <w:rsid w:val="00690E86"/>
    <w:rsid w:val="006947F5"/>
    <w:rsid w:val="00696F59"/>
    <w:rsid w:val="00697CA7"/>
    <w:rsid w:val="006A774A"/>
    <w:rsid w:val="006B0091"/>
    <w:rsid w:val="006B00A7"/>
    <w:rsid w:val="006B0CC4"/>
    <w:rsid w:val="006B17A2"/>
    <w:rsid w:val="006C74E3"/>
    <w:rsid w:val="006D14C1"/>
    <w:rsid w:val="006D18B3"/>
    <w:rsid w:val="006D26FC"/>
    <w:rsid w:val="006D4BC8"/>
    <w:rsid w:val="006E3323"/>
    <w:rsid w:val="006E33F4"/>
    <w:rsid w:val="006E4FEA"/>
    <w:rsid w:val="006F43BE"/>
    <w:rsid w:val="00704CD3"/>
    <w:rsid w:val="007148BD"/>
    <w:rsid w:val="00733C52"/>
    <w:rsid w:val="00734E3C"/>
    <w:rsid w:val="00743BC4"/>
    <w:rsid w:val="00746985"/>
    <w:rsid w:val="00755A52"/>
    <w:rsid w:val="0078302E"/>
    <w:rsid w:val="00784AD1"/>
    <w:rsid w:val="0079623C"/>
    <w:rsid w:val="007A109C"/>
    <w:rsid w:val="007B118C"/>
    <w:rsid w:val="007B3996"/>
    <w:rsid w:val="007C522E"/>
    <w:rsid w:val="007D0DBB"/>
    <w:rsid w:val="007E2E1A"/>
    <w:rsid w:val="008005EE"/>
    <w:rsid w:val="0080108D"/>
    <w:rsid w:val="008039FA"/>
    <w:rsid w:val="00804B34"/>
    <w:rsid w:val="00811620"/>
    <w:rsid w:val="00813F18"/>
    <w:rsid w:val="00817160"/>
    <w:rsid w:val="00821CAD"/>
    <w:rsid w:val="00824730"/>
    <w:rsid w:val="00825140"/>
    <w:rsid w:val="00832F16"/>
    <w:rsid w:val="00856DBF"/>
    <w:rsid w:val="008572CF"/>
    <w:rsid w:val="00857E91"/>
    <w:rsid w:val="00860EDC"/>
    <w:rsid w:val="008949B2"/>
    <w:rsid w:val="008B5B05"/>
    <w:rsid w:val="008D7AB4"/>
    <w:rsid w:val="008E2991"/>
    <w:rsid w:val="00910D22"/>
    <w:rsid w:val="009217B6"/>
    <w:rsid w:val="00941837"/>
    <w:rsid w:val="00950EFD"/>
    <w:rsid w:val="00955404"/>
    <w:rsid w:val="00973188"/>
    <w:rsid w:val="00987E5E"/>
    <w:rsid w:val="009927D0"/>
    <w:rsid w:val="00993FBA"/>
    <w:rsid w:val="009A202B"/>
    <w:rsid w:val="009A535C"/>
    <w:rsid w:val="009A5F55"/>
    <w:rsid w:val="009B583D"/>
    <w:rsid w:val="009C3761"/>
    <w:rsid w:val="009C4AC1"/>
    <w:rsid w:val="009E0435"/>
    <w:rsid w:val="009E4343"/>
    <w:rsid w:val="009E4AE7"/>
    <w:rsid w:val="009F3B49"/>
    <w:rsid w:val="009F4702"/>
    <w:rsid w:val="009F60BF"/>
    <w:rsid w:val="00A049AE"/>
    <w:rsid w:val="00A05F84"/>
    <w:rsid w:val="00A30721"/>
    <w:rsid w:val="00A37102"/>
    <w:rsid w:val="00A51761"/>
    <w:rsid w:val="00A5398B"/>
    <w:rsid w:val="00A6702D"/>
    <w:rsid w:val="00A81023"/>
    <w:rsid w:val="00A9079D"/>
    <w:rsid w:val="00A9585D"/>
    <w:rsid w:val="00AE41BF"/>
    <w:rsid w:val="00AE4966"/>
    <w:rsid w:val="00AE583C"/>
    <w:rsid w:val="00AF0BDD"/>
    <w:rsid w:val="00B00282"/>
    <w:rsid w:val="00B008DD"/>
    <w:rsid w:val="00B06672"/>
    <w:rsid w:val="00B21E36"/>
    <w:rsid w:val="00B2671D"/>
    <w:rsid w:val="00B30B26"/>
    <w:rsid w:val="00B317EC"/>
    <w:rsid w:val="00B32F1D"/>
    <w:rsid w:val="00B33D8A"/>
    <w:rsid w:val="00B462A0"/>
    <w:rsid w:val="00B50074"/>
    <w:rsid w:val="00B702A7"/>
    <w:rsid w:val="00B81B4D"/>
    <w:rsid w:val="00BA23C0"/>
    <w:rsid w:val="00BA44CE"/>
    <w:rsid w:val="00BD2918"/>
    <w:rsid w:val="00BE6D72"/>
    <w:rsid w:val="00BF6353"/>
    <w:rsid w:val="00C11825"/>
    <w:rsid w:val="00C1748C"/>
    <w:rsid w:val="00C26C44"/>
    <w:rsid w:val="00C278EB"/>
    <w:rsid w:val="00C630D3"/>
    <w:rsid w:val="00C86D3A"/>
    <w:rsid w:val="00C92FC6"/>
    <w:rsid w:val="00C92FFA"/>
    <w:rsid w:val="00C952D8"/>
    <w:rsid w:val="00CA7450"/>
    <w:rsid w:val="00CC0AEB"/>
    <w:rsid w:val="00CC6B7D"/>
    <w:rsid w:val="00CC7593"/>
    <w:rsid w:val="00CE4C43"/>
    <w:rsid w:val="00CE6D58"/>
    <w:rsid w:val="00CF0B20"/>
    <w:rsid w:val="00CF3290"/>
    <w:rsid w:val="00CF5D2A"/>
    <w:rsid w:val="00CF74B5"/>
    <w:rsid w:val="00D026FA"/>
    <w:rsid w:val="00D03AB2"/>
    <w:rsid w:val="00D07C04"/>
    <w:rsid w:val="00D31E9E"/>
    <w:rsid w:val="00D33A5F"/>
    <w:rsid w:val="00D348C0"/>
    <w:rsid w:val="00D55EBC"/>
    <w:rsid w:val="00D6094C"/>
    <w:rsid w:val="00D66DB9"/>
    <w:rsid w:val="00D7559F"/>
    <w:rsid w:val="00D83186"/>
    <w:rsid w:val="00D85888"/>
    <w:rsid w:val="00DB64DF"/>
    <w:rsid w:val="00DC0E24"/>
    <w:rsid w:val="00DC78D6"/>
    <w:rsid w:val="00DD690F"/>
    <w:rsid w:val="00DE2ADD"/>
    <w:rsid w:val="00DE7F00"/>
    <w:rsid w:val="00DF7C5F"/>
    <w:rsid w:val="00E222C6"/>
    <w:rsid w:val="00E30AA9"/>
    <w:rsid w:val="00E573A1"/>
    <w:rsid w:val="00E65FFC"/>
    <w:rsid w:val="00E97951"/>
    <w:rsid w:val="00E979DF"/>
    <w:rsid w:val="00EA3AA3"/>
    <w:rsid w:val="00EA47BE"/>
    <w:rsid w:val="00EA4AD4"/>
    <w:rsid w:val="00EC6C1D"/>
    <w:rsid w:val="00ED5E6B"/>
    <w:rsid w:val="00EE2205"/>
    <w:rsid w:val="00EE266E"/>
    <w:rsid w:val="00EE70EE"/>
    <w:rsid w:val="00F06D61"/>
    <w:rsid w:val="00F10ED3"/>
    <w:rsid w:val="00F11B6C"/>
    <w:rsid w:val="00F15E18"/>
    <w:rsid w:val="00F22F39"/>
    <w:rsid w:val="00F363E3"/>
    <w:rsid w:val="00F42EBD"/>
    <w:rsid w:val="00F50A50"/>
    <w:rsid w:val="00F525A4"/>
    <w:rsid w:val="00F6162F"/>
    <w:rsid w:val="00F80A2A"/>
    <w:rsid w:val="00F90DCE"/>
    <w:rsid w:val="00FB34C0"/>
    <w:rsid w:val="00FB6D6C"/>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490C97"/>
    <w:rPr>
      <w:sz w:val="16"/>
      <w:szCs w:val="16"/>
    </w:rPr>
  </w:style>
  <w:style w:type="paragraph" w:styleId="Textodecomentrio">
    <w:name w:val="annotation text"/>
    <w:basedOn w:val="Normal"/>
    <w:link w:val="TextodecomentrioChar"/>
    <w:uiPriority w:val="99"/>
    <w:semiHidden/>
    <w:unhideWhenUsed/>
    <w:rsid w:val="00490C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0C9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90C97"/>
    <w:rPr>
      <w:b/>
      <w:bCs/>
    </w:rPr>
  </w:style>
  <w:style w:type="character" w:customStyle="1" w:styleId="AssuntodocomentrioChar">
    <w:name w:val="Assunto do comentário Char"/>
    <w:basedOn w:val="TextodecomentrioChar"/>
    <w:link w:val="Assuntodocomentrio"/>
    <w:uiPriority w:val="99"/>
    <w:semiHidden/>
    <w:rsid w:val="00490C97"/>
    <w:rPr>
      <w:rFonts w:ascii="Times New Roman" w:eastAsia="Times New Roman" w:hAnsi="Times New Roman" w:cs="Times New Roman"/>
      <w:b/>
      <w:bCs/>
      <w:sz w:val="20"/>
      <w:szCs w:val="20"/>
      <w:lang w:eastAsia="pt-BR"/>
    </w:rPr>
  </w:style>
  <w:style w:type="paragraph" w:styleId="Reviso">
    <w:name w:val="Revision"/>
    <w:hidden/>
    <w:uiPriority w:val="99"/>
    <w:semiHidden/>
    <w:rsid w:val="00B06672"/>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490C97"/>
    <w:rPr>
      <w:sz w:val="16"/>
      <w:szCs w:val="16"/>
    </w:rPr>
  </w:style>
  <w:style w:type="paragraph" w:styleId="Textodecomentrio">
    <w:name w:val="annotation text"/>
    <w:basedOn w:val="Normal"/>
    <w:link w:val="TextodecomentrioChar"/>
    <w:uiPriority w:val="99"/>
    <w:semiHidden/>
    <w:unhideWhenUsed/>
    <w:rsid w:val="00490C9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0C9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90C97"/>
    <w:rPr>
      <w:b/>
      <w:bCs/>
    </w:rPr>
  </w:style>
  <w:style w:type="character" w:customStyle="1" w:styleId="AssuntodocomentrioChar">
    <w:name w:val="Assunto do comentário Char"/>
    <w:basedOn w:val="TextodecomentrioChar"/>
    <w:link w:val="Assuntodocomentrio"/>
    <w:uiPriority w:val="99"/>
    <w:semiHidden/>
    <w:rsid w:val="00490C97"/>
    <w:rPr>
      <w:rFonts w:ascii="Times New Roman" w:eastAsia="Times New Roman" w:hAnsi="Times New Roman" w:cs="Times New Roman"/>
      <w:b/>
      <w:bCs/>
      <w:sz w:val="20"/>
      <w:szCs w:val="20"/>
      <w:lang w:eastAsia="pt-BR"/>
    </w:rPr>
  </w:style>
  <w:style w:type="paragraph" w:styleId="Reviso">
    <w:name w:val="Revision"/>
    <w:hidden/>
    <w:uiPriority w:val="99"/>
    <w:semiHidden/>
    <w:rsid w:val="00B06672"/>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A9058-7BB4-4425-B1E5-F93ED631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1347</Words>
  <Characters>7279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Caue</cp:lastModifiedBy>
  <cp:revision>5</cp:revision>
  <cp:lastPrinted>2013-03-17T11:48:00Z</cp:lastPrinted>
  <dcterms:created xsi:type="dcterms:W3CDTF">2017-06-20T19:44:00Z</dcterms:created>
  <dcterms:modified xsi:type="dcterms:W3CDTF">2017-06-26T20:24:00Z</dcterms:modified>
</cp:coreProperties>
</file>