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823" w:rsidRDefault="00981823" w:rsidP="00981823">
      <w:pPr>
        <w:jc w:val="center"/>
        <w:rPr>
          <w:b/>
          <w:color w:val="000000"/>
          <w:sz w:val="27"/>
          <w:szCs w:val="27"/>
        </w:rPr>
      </w:pPr>
      <w:r>
        <w:rPr>
          <w:b/>
          <w:color w:val="000000"/>
          <w:sz w:val="27"/>
          <w:szCs w:val="27"/>
        </w:rPr>
        <w:t>PARTICIPAÇÃO RELATIVA DE PEIXES AMEAÇADOS NO BYCATCH DAS PESCARIAS INDUSTRIAIS DE CAMARÕES MARINHOS DA COSTA NORTE DO BRASIL</w:t>
      </w:r>
    </w:p>
    <w:p w:rsidR="002C0982" w:rsidRDefault="002C0982" w:rsidP="002C0982">
      <w:pPr>
        <w:jc w:val="center"/>
        <w:rPr>
          <w:b/>
          <w:szCs w:val="24"/>
          <w:vertAlign w:val="superscript"/>
        </w:rPr>
      </w:pPr>
      <w:r>
        <w:rPr>
          <w:b/>
          <w:szCs w:val="24"/>
        </w:rPr>
        <w:t>Victor Hugo Piedade Vieira¹</w:t>
      </w:r>
      <w:r>
        <w:rPr>
          <w:b/>
          <w:szCs w:val="24"/>
        </w:rPr>
        <w:t>*</w:t>
      </w:r>
      <w:r>
        <w:rPr>
          <w:b/>
          <w:szCs w:val="24"/>
        </w:rPr>
        <w:t>;</w:t>
      </w:r>
      <w:r>
        <w:rPr>
          <w:b/>
          <w:szCs w:val="24"/>
        </w:rPr>
        <w:t xml:space="preserve"> Allison Breno Figueiredo de Castro</w:t>
      </w:r>
      <w:r>
        <w:rPr>
          <w:b/>
          <w:szCs w:val="24"/>
        </w:rPr>
        <w:t>¹</w:t>
      </w:r>
      <w:r w:rsidR="00981823">
        <w:rPr>
          <w:b/>
          <w:szCs w:val="24"/>
        </w:rPr>
        <w:t xml:space="preserve">; Daniele Sousa da Silveira¹; </w:t>
      </w:r>
      <w:r>
        <w:rPr>
          <w:b/>
          <w:szCs w:val="24"/>
        </w:rPr>
        <w:t>Mayra Nascimento²; Breno Portilho Maia³; Luciano de Jesus Gomes Pereira</w:t>
      </w:r>
      <w:r w:rsidR="00981823">
        <w:rPr>
          <w:b/>
          <w:szCs w:val="24"/>
          <w:vertAlign w:val="superscript"/>
        </w:rPr>
        <w:t>4</w:t>
      </w:r>
      <w:r>
        <w:rPr>
          <w:b/>
          <w:szCs w:val="24"/>
        </w:rPr>
        <w:t>; Carlos Eduardo Rangel de Andrade</w:t>
      </w:r>
      <w:r w:rsidR="00A868B8">
        <w:rPr>
          <w:b/>
          <w:szCs w:val="24"/>
          <w:vertAlign w:val="superscript"/>
        </w:rPr>
        <w:t>5</w:t>
      </w:r>
      <w:r>
        <w:rPr>
          <w:b/>
          <w:szCs w:val="24"/>
        </w:rPr>
        <w:t>; Bianca Bentes</w:t>
      </w:r>
      <w:r w:rsidR="00A868B8">
        <w:rPr>
          <w:b/>
          <w:szCs w:val="24"/>
          <w:vertAlign w:val="superscript"/>
        </w:rPr>
        <w:t>6</w:t>
      </w:r>
      <w:r w:rsidR="00981823">
        <w:rPr>
          <w:b/>
          <w:szCs w:val="24"/>
        </w:rPr>
        <w:t>.</w:t>
      </w:r>
      <w:r>
        <w:rPr>
          <w:b/>
          <w:szCs w:val="24"/>
        </w:rPr>
        <w:t xml:space="preserve"> </w:t>
      </w:r>
    </w:p>
    <w:p w:rsidR="003270C9" w:rsidRPr="00167185" w:rsidRDefault="003270C9" w:rsidP="003270C9">
      <w:pPr>
        <w:spacing w:after="0" w:line="240" w:lineRule="auto"/>
        <w:jc w:val="center"/>
        <w:rPr>
          <w:rFonts w:eastAsia="Times New Roman"/>
          <w:b/>
          <w:szCs w:val="24"/>
          <w:lang w:eastAsia="pt-BR"/>
        </w:rPr>
      </w:pPr>
    </w:p>
    <w:p w:rsidR="002C0982" w:rsidRPr="00981823" w:rsidRDefault="00981823" w:rsidP="002C0982">
      <w:pPr>
        <w:jc w:val="both"/>
        <w:rPr>
          <w:sz w:val="20"/>
          <w:szCs w:val="20"/>
        </w:rPr>
      </w:pPr>
      <w:r w:rsidRPr="00981823">
        <w:rPr>
          <w:sz w:val="20"/>
          <w:szCs w:val="20"/>
        </w:rPr>
        <w:t>¹</w:t>
      </w:r>
      <w:r w:rsidRPr="00981823">
        <w:rPr>
          <w:rStyle w:val="Hyperlink"/>
          <w:sz w:val="20"/>
          <w:szCs w:val="20"/>
        </w:rPr>
        <w:t>vhpiedade@gmail.com</w:t>
      </w:r>
      <w:r w:rsidRPr="00981823">
        <w:rPr>
          <w:sz w:val="20"/>
          <w:szCs w:val="20"/>
        </w:rPr>
        <w:t xml:space="preserve">, </w:t>
      </w:r>
      <w:hyperlink r:id="rId7" w:history="1">
        <w:r w:rsidRPr="00981823">
          <w:rPr>
            <w:rStyle w:val="Hyperlink"/>
            <w:sz w:val="20"/>
            <w:szCs w:val="20"/>
          </w:rPr>
          <w:t>abreno.castro@gmail.com</w:t>
        </w:r>
      </w:hyperlink>
      <w:r w:rsidRPr="00981823">
        <w:rPr>
          <w:sz w:val="20"/>
          <w:szCs w:val="20"/>
        </w:rPr>
        <w:t xml:space="preserve">, </w:t>
      </w:r>
      <w:hyperlink r:id="rId8" w:history="1">
        <w:r w:rsidRPr="00981823">
          <w:rPr>
            <w:rStyle w:val="Hyperlink"/>
            <w:sz w:val="20"/>
            <w:szCs w:val="20"/>
          </w:rPr>
          <w:t>dani2silveira@gmail.com</w:t>
        </w:r>
      </w:hyperlink>
      <w:r w:rsidRPr="00981823">
        <w:rPr>
          <w:sz w:val="20"/>
          <w:szCs w:val="20"/>
        </w:rPr>
        <w:t xml:space="preserve">. </w:t>
      </w:r>
      <w:r w:rsidR="002C0982" w:rsidRPr="00981823">
        <w:rPr>
          <w:sz w:val="20"/>
          <w:szCs w:val="20"/>
        </w:rPr>
        <w:t xml:space="preserve"> Graduando em Engenharia de Pesca/ UFPA. ²</w:t>
      </w:r>
      <w:r w:rsidRPr="00981823">
        <w:rPr>
          <w:rStyle w:val="Hyperlink"/>
          <w:sz w:val="20"/>
          <w:szCs w:val="20"/>
        </w:rPr>
        <w:t xml:space="preserve"> </w:t>
      </w:r>
      <w:hyperlink r:id="rId9" w:history="1">
        <w:r w:rsidRPr="00981823">
          <w:rPr>
            <w:rStyle w:val="Hyperlink"/>
            <w:sz w:val="20"/>
            <w:szCs w:val="20"/>
          </w:rPr>
          <w:t>mayra.nascimento@ymail.com</w:t>
        </w:r>
      </w:hyperlink>
      <w:r w:rsidRPr="00981823">
        <w:rPr>
          <w:sz w:val="20"/>
          <w:szCs w:val="20"/>
        </w:rPr>
        <w:t xml:space="preserve">. </w:t>
      </w:r>
      <w:r w:rsidR="002C0982" w:rsidRPr="00981823">
        <w:rPr>
          <w:sz w:val="20"/>
          <w:szCs w:val="20"/>
        </w:rPr>
        <w:t>Bióloga, Mestre em Biologia Ambiental (Universidade Federal do Pará, Brasil). ³</w:t>
      </w:r>
      <w:r w:rsidR="0053442D">
        <w:rPr>
          <w:sz w:val="20"/>
          <w:szCs w:val="20"/>
        </w:rPr>
        <w:t xml:space="preserve"> </w:t>
      </w:r>
      <w:hyperlink r:id="rId10" w:history="1">
        <w:r w:rsidR="0053442D" w:rsidRPr="00653F81">
          <w:rPr>
            <w:rStyle w:val="Hyperlink"/>
            <w:sz w:val="20"/>
            <w:szCs w:val="20"/>
          </w:rPr>
          <w:t>brenopsm@hotmail.com</w:t>
        </w:r>
      </w:hyperlink>
      <w:r w:rsidR="0053442D">
        <w:rPr>
          <w:sz w:val="20"/>
          <w:szCs w:val="20"/>
        </w:rPr>
        <w:t xml:space="preserve">. </w:t>
      </w:r>
      <w:r w:rsidR="002C0982" w:rsidRPr="00981823">
        <w:rPr>
          <w:sz w:val="20"/>
          <w:szCs w:val="20"/>
        </w:rPr>
        <w:t xml:space="preserve">Engenheiro de Pesca, Mestre em Biologia Ambiental (Universidade Federal do Pará, Brasil). </w:t>
      </w:r>
      <w:r w:rsidR="002C0982" w:rsidRPr="00981823">
        <w:rPr>
          <w:sz w:val="20"/>
          <w:szCs w:val="20"/>
          <w:vertAlign w:val="superscript"/>
        </w:rPr>
        <w:t>4</w:t>
      </w:r>
      <w:r w:rsidR="0053442D">
        <w:rPr>
          <w:sz w:val="20"/>
          <w:szCs w:val="20"/>
          <w:vertAlign w:val="superscript"/>
        </w:rPr>
        <w:t xml:space="preserve"> </w:t>
      </w:r>
      <w:hyperlink r:id="rId11" w:history="1">
        <w:r w:rsidR="0053442D" w:rsidRPr="0053442D">
          <w:rPr>
            <w:rStyle w:val="Hyperlink"/>
            <w:sz w:val="20"/>
            <w:szCs w:val="20"/>
          </w:rPr>
          <w:t>luciano_jgp@hotmail.com</w:t>
        </w:r>
      </w:hyperlink>
      <w:r w:rsidR="0053442D">
        <w:rPr>
          <w:color w:val="000000"/>
          <w:sz w:val="20"/>
          <w:szCs w:val="20"/>
        </w:rPr>
        <w:t xml:space="preserve"> . </w:t>
      </w:r>
      <w:r w:rsidR="002C0982" w:rsidRPr="00981823">
        <w:rPr>
          <w:sz w:val="20"/>
          <w:szCs w:val="20"/>
        </w:rPr>
        <w:t xml:space="preserve">Engenheiro de Pesca, Mestrando em Aquicultura e Recursos Aquátios Tropicais (UFRA) / </w:t>
      </w:r>
      <w:hyperlink r:id="rId12" w:history="1">
        <w:r w:rsidR="00A868B8" w:rsidRPr="0053442D">
          <w:rPr>
            <w:rStyle w:val="Hyperlink"/>
            <w:color w:val="auto"/>
            <w:sz w:val="20"/>
            <w:szCs w:val="20"/>
            <w:u w:val="none"/>
            <w:vertAlign w:val="superscript"/>
          </w:rPr>
          <w:t>5</w:t>
        </w:r>
        <w:r w:rsidR="00A868B8" w:rsidRPr="00653F81">
          <w:rPr>
            <w:rStyle w:val="Hyperlink"/>
            <w:sz w:val="20"/>
            <w:szCs w:val="20"/>
          </w:rPr>
          <w:t>eduardora@ufpa.br</w:t>
        </w:r>
      </w:hyperlink>
      <w:r w:rsidR="00A868B8">
        <w:rPr>
          <w:sz w:val="20"/>
          <w:szCs w:val="20"/>
        </w:rPr>
        <w:t xml:space="preserve"> .</w:t>
      </w:r>
      <w:r w:rsidR="00A868B8" w:rsidRPr="00981823">
        <w:rPr>
          <w:sz w:val="20"/>
          <w:szCs w:val="20"/>
        </w:rPr>
        <w:t xml:space="preserve"> </w:t>
      </w:r>
      <w:r w:rsidR="002C0982" w:rsidRPr="00981823">
        <w:rPr>
          <w:sz w:val="20"/>
          <w:szCs w:val="20"/>
        </w:rPr>
        <w:t xml:space="preserve">Engenheiro de Pesca, Mestre em Oceanografia e Doutorado em recursos pesqueiros (UFPE)/ </w:t>
      </w:r>
      <w:r w:rsidR="0053442D">
        <w:rPr>
          <w:sz w:val="20"/>
          <w:szCs w:val="20"/>
          <w:vertAlign w:val="superscript"/>
        </w:rPr>
        <w:t xml:space="preserve">6 </w:t>
      </w:r>
      <w:r w:rsidR="0053442D" w:rsidRPr="0053442D">
        <w:rPr>
          <w:rStyle w:val="Hyperlink"/>
          <w:sz w:val="20"/>
        </w:rPr>
        <w:t>bianca@ufpa.br</w:t>
      </w:r>
      <w:r w:rsidR="0053442D" w:rsidRPr="0053442D">
        <w:rPr>
          <w:sz w:val="16"/>
          <w:szCs w:val="20"/>
        </w:rPr>
        <w:t xml:space="preserve"> </w:t>
      </w:r>
      <w:r w:rsidR="0053442D">
        <w:rPr>
          <w:sz w:val="20"/>
          <w:szCs w:val="20"/>
        </w:rPr>
        <w:t xml:space="preserve">. </w:t>
      </w:r>
      <w:r w:rsidR="002C0982" w:rsidRPr="00981823">
        <w:rPr>
          <w:sz w:val="20"/>
          <w:szCs w:val="20"/>
        </w:rPr>
        <w:t>Bióloga, Doutora em Ecologia Aquática e Pesca (Universidade Federal do Pará). Professora, Universidade Federal do Pará, Brasil.</w:t>
      </w:r>
    </w:p>
    <w:p w:rsidR="003270C9" w:rsidRDefault="003270C9" w:rsidP="00880ABD">
      <w:pPr>
        <w:autoSpaceDE w:val="0"/>
        <w:autoSpaceDN w:val="0"/>
        <w:adjustRightInd w:val="0"/>
        <w:spacing w:after="0" w:line="240" w:lineRule="auto"/>
        <w:jc w:val="both"/>
        <w:rPr>
          <w:b/>
          <w:szCs w:val="24"/>
          <w:lang w:eastAsia="pt-BR"/>
        </w:rPr>
      </w:pPr>
    </w:p>
    <w:p w:rsidR="00880ABD" w:rsidRDefault="00880ABD" w:rsidP="00880ABD">
      <w:pPr>
        <w:autoSpaceDE w:val="0"/>
        <w:autoSpaceDN w:val="0"/>
        <w:adjustRightInd w:val="0"/>
        <w:spacing w:after="0" w:line="240" w:lineRule="auto"/>
        <w:jc w:val="both"/>
        <w:rPr>
          <w:b/>
          <w:szCs w:val="24"/>
          <w:lang w:eastAsia="pt-BR"/>
        </w:rPr>
      </w:pPr>
      <w:r w:rsidRPr="007A6819">
        <w:rPr>
          <w:b/>
          <w:szCs w:val="24"/>
          <w:lang w:eastAsia="pt-BR"/>
        </w:rPr>
        <w:t>RESUMO</w:t>
      </w:r>
    </w:p>
    <w:p w:rsidR="00880ABD" w:rsidRDefault="00880ABD" w:rsidP="00880ABD">
      <w:pPr>
        <w:autoSpaceDE w:val="0"/>
        <w:autoSpaceDN w:val="0"/>
        <w:adjustRightInd w:val="0"/>
        <w:spacing w:after="0" w:line="240" w:lineRule="auto"/>
        <w:jc w:val="both"/>
        <w:rPr>
          <w:b/>
          <w:szCs w:val="24"/>
          <w:lang w:eastAsia="pt-BR"/>
        </w:rPr>
      </w:pPr>
      <w:bookmarkStart w:id="0" w:name="_GoBack"/>
      <w:bookmarkEnd w:id="0"/>
    </w:p>
    <w:p w:rsidR="00981823" w:rsidRDefault="00981823" w:rsidP="00880ABD">
      <w:pPr>
        <w:autoSpaceDE w:val="0"/>
        <w:autoSpaceDN w:val="0"/>
        <w:adjustRightInd w:val="0"/>
        <w:spacing w:after="0" w:line="240" w:lineRule="auto"/>
        <w:jc w:val="both"/>
        <w:rPr>
          <w:b/>
          <w:szCs w:val="24"/>
          <w:lang w:eastAsia="pt-BR"/>
        </w:rPr>
      </w:pPr>
    </w:p>
    <w:p w:rsidR="002C0982" w:rsidRDefault="002C0982" w:rsidP="002C0982">
      <w:pPr>
        <w:pStyle w:val="Ttulo3"/>
        <w:shd w:val="clear" w:color="auto" w:fill="FFFFFF"/>
        <w:spacing w:before="0" w:beforeAutospacing="0" w:after="0" w:afterAutospacing="0"/>
        <w:jc w:val="both"/>
        <w:rPr>
          <w:b w:val="0"/>
          <w:color w:val="000000"/>
          <w:sz w:val="24"/>
          <w:szCs w:val="24"/>
        </w:rPr>
      </w:pPr>
      <w:r>
        <w:rPr>
          <w:b w:val="0"/>
          <w:color w:val="000000"/>
          <w:sz w:val="24"/>
          <w:szCs w:val="24"/>
        </w:rPr>
        <w:t>Os peixes apresentam uma das maiores representatividades na biomassa total da fauna acompanhante da pesca camaroeira de arrasto. A captura incidental de peixes é um dos principais problemas do manejo pesqueiro. Além disso, o elevado descarte das espécies desses grupos</w:t>
      </w:r>
      <w:r>
        <w:rPr>
          <w:b w:val="0"/>
          <w:color w:val="000000"/>
          <w:sz w:val="24"/>
          <w:szCs w:val="24"/>
        </w:rPr>
        <w:t xml:space="preserve"> pode</w:t>
      </w:r>
      <w:r>
        <w:rPr>
          <w:b w:val="0"/>
          <w:color w:val="000000"/>
          <w:sz w:val="24"/>
          <w:szCs w:val="24"/>
        </w:rPr>
        <w:t xml:space="preserve"> contribuir na perda de alimento e biodiversidade, alterando a estruturação das assembleias de peixes. Considerando a captura incidental, o objetivo do presente estudo é analisar a participação relativa de espécies da ictiofauna com algum grau de ameaça embasado na lista vermelha da IUCN (International Union for Conservation of Nature) nas pescarias industriais camaroeiras de arrasto de fundo da costa Norte do Brasil. Os dados foram coletados na área de atuação desta frota, abrangendo os estados do Amapá e do Pará por meio de observador de bordo em campanhas realizadas nos meses de abril e junho de 2017, respectivamente. Os arrastos foram realizados por meio de redes gêmeas acopladas em cada tangone da embarcação, onde cada arrasto teve duração média de 4,5h e, diariamente, pelo menos três eram realizados. Dois exemplares de cada espécie foram encaminhadas ao Laboratório de Bioecologia Pesqueira (LABIP-UFPA) e identificados com chaves de identificação especializada. </w:t>
      </w:r>
      <w:r>
        <w:rPr>
          <w:b w:val="0"/>
          <w:bCs w:val="0"/>
          <w:sz w:val="24"/>
          <w:szCs w:val="24"/>
        </w:rPr>
        <w:t>Foram capturadas 91 espécies, das quais</w:t>
      </w:r>
      <w:r>
        <w:rPr>
          <w:b w:val="0"/>
          <w:color w:val="000000"/>
          <w:sz w:val="24"/>
          <w:szCs w:val="24"/>
        </w:rPr>
        <w:t>, 1 apresenta-se em situação crítica e outra em estado de vulnerabilidade (</w:t>
      </w:r>
      <w:r>
        <w:rPr>
          <w:b w:val="0"/>
          <w:i/>
          <w:color w:val="000000"/>
          <w:sz w:val="24"/>
          <w:szCs w:val="24"/>
        </w:rPr>
        <w:t xml:space="preserve">Epinephelus itajara </w:t>
      </w:r>
      <w:r>
        <w:rPr>
          <w:b w:val="0"/>
          <w:color w:val="000000"/>
          <w:sz w:val="24"/>
          <w:szCs w:val="24"/>
        </w:rPr>
        <w:t>e</w:t>
      </w:r>
      <w:r>
        <w:rPr>
          <w:b w:val="0"/>
          <w:i/>
          <w:color w:val="000000"/>
          <w:sz w:val="24"/>
          <w:szCs w:val="24"/>
        </w:rPr>
        <w:t xml:space="preserve"> Epinephelus niveatus</w:t>
      </w:r>
      <w:r>
        <w:rPr>
          <w:b w:val="0"/>
          <w:color w:val="000000"/>
          <w:sz w:val="24"/>
          <w:szCs w:val="24"/>
        </w:rPr>
        <w:t>, respectivamente). Dentre estas 91 espécies, 83 estão listadas na</w:t>
      </w:r>
      <w:ins w:id="1" w:author="GPECA 1" w:date="2017-08-31T09:58:00Z">
        <w:r>
          <w:rPr>
            <w:b w:val="0"/>
            <w:color w:val="000000"/>
            <w:sz w:val="24"/>
            <w:szCs w:val="24"/>
          </w:rPr>
          <w:t xml:space="preserve"> </w:t>
        </w:r>
      </w:ins>
      <w:r>
        <w:rPr>
          <w:b w:val="0"/>
          <w:color w:val="000000"/>
          <w:sz w:val="24"/>
          <w:szCs w:val="24"/>
        </w:rPr>
        <w:t xml:space="preserve">RED LIST. </w:t>
      </w:r>
      <w:r>
        <w:rPr>
          <w:b w:val="0"/>
          <w:i/>
          <w:color w:val="000000"/>
          <w:sz w:val="24"/>
          <w:szCs w:val="24"/>
        </w:rPr>
        <w:t xml:space="preserve">Rhinobatos percellens </w:t>
      </w:r>
      <w:r>
        <w:rPr>
          <w:b w:val="0"/>
          <w:color w:val="000000"/>
          <w:sz w:val="24"/>
          <w:szCs w:val="24"/>
        </w:rPr>
        <w:t>e</w:t>
      </w:r>
      <w:r>
        <w:rPr>
          <w:b w:val="0"/>
          <w:i/>
          <w:color w:val="000000"/>
          <w:sz w:val="24"/>
          <w:szCs w:val="24"/>
        </w:rPr>
        <w:t xml:space="preserve"> Rhinoptera bonasus</w:t>
      </w:r>
      <w:r>
        <w:rPr>
          <w:b w:val="0"/>
          <w:color w:val="000000"/>
          <w:sz w:val="24"/>
          <w:szCs w:val="24"/>
        </w:rPr>
        <w:t xml:space="preserve"> foram representados nestas pescarias e </w:t>
      </w:r>
      <w:r>
        <w:rPr>
          <w:b w:val="0"/>
          <w:color w:val="000000"/>
          <w:sz w:val="24"/>
          <w:szCs w:val="24"/>
        </w:rPr>
        <w:t>encontra-se</w:t>
      </w:r>
      <w:r>
        <w:rPr>
          <w:b w:val="0"/>
          <w:color w:val="000000"/>
          <w:sz w:val="24"/>
          <w:szCs w:val="24"/>
        </w:rPr>
        <w:t xml:space="preserve"> em situação de risco. Outras espécies de Elasmobranchii coletadas possuem dados estatísticos e biológicos deficientes (</w:t>
      </w:r>
      <w:r>
        <w:rPr>
          <w:b w:val="0"/>
          <w:i/>
          <w:color w:val="000000"/>
          <w:sz w:val="24"/>
          <w:szCs w:val="24"/>
        </w:rPr>
        <w:t xml:space="preserve">Narcine </w:t>
      </w:r>
      <w:r>
        <w:rPr>
          <w:b w:val="0"/>
          <w:color w:val="000000"/>
          <w:sz w:val="24"/>
          <w:szCs w:val="24"/>
        </w:rPr>
        <w:t>sp</w:t>
      </w:r>
      <w:r>
        <w:rPr>
          <w:b w:val="0"/>
          <w:i/>
          <w:color w:val="000000"/>
          <w:sz w:val="24"/>
          <w:szCs w:val="24"/>
        </w:rPr>
        <w:t>, Dasyatis guttata, Gymnura micrura</w:t>
      </w:r>
      <w:r>
        <w:rPr>
          <w:b w:val="0"/>
          <w:color w:val="000000"/>
          <w:sz w:val="24"/>
          <w:szCs w:val="24"/>
        </w:rPr>
        <w:t>). São necessários monitoramentos contínuos desta fauna para a garantia da minimização do impacto por meio de dispositivos de redução de bycatch.</w:t>
      </w:r>
    </w:p>
    <w:p w:rsidR="002C0982" w:rsidRDefault="002C0982" w:rsidP="002C0982">
      <w:pPr>
        <w:pStyle w:val="Ttulo3"/>
        <w:shd w:val="clear" w:color="auto" w:fill="FFFFFF"/>
        <w:spacing w:before="0" w:beforeAutospacing="0" w:after="0" w:afterAutospacing="0"/>
        <w:jc w:val="both"/>
        <w:rPr>
          <w:b w:val="0"/>
          <w:color w:val="000000"/>
          <w:sz w:val="24"/>
          <w:szCs w:val="24"/>
        </w:rPr>
      </w:pPr>
    </w:p>
    <w:p w:rsidR="00981823" w:rsidRDefault="00981823" w:rsidP="002C0982">
      <w:pPr>
        <w:pStyle w:val="Ttulo3"/>
        <w:shd w:val="clear" w:color="auto" w:fill="FFFFFF"/>
        <w:spacing w:before="0" w:beforeAutospacing="0" w:after="0" w:afterAutospacing="0"/>
        <w:jc w:val="both"/>
        <w:rPr>
          <w:b w:val="0"/>
          <w:color w:val="000000"/>
          <w:sz w:val="24"/>
          <w:szCs w:val="24"/>
        </w:rPr>
      </w:pPr>
    </w:p>
    <w:p w:rsidR="00981823" w:rsidRPr="00981823" w:rsidRDefault="002C0982" w:rsidP="00981823">
      <w:pPr>
        <w:jc w:val="both"/>
        <w:rPr>
          <w:color w:val="000000"/>
          <w:szCs w:val="24"/>
        </w:rPr>
      </w:pPr>
      <w:r>
        <w:rPr>
          <w:rFonts w:eastAsia="Times New Roman"/>
          <w:b/>
          <w:bCs/>
          <w:sz w:val="27"/>
          <w:szCs w:val="27"/>
          <w:lang w:eastAsia="pt-BR"/>
        </w:rPr>
        <w:t xml:space="preserve">Palavras-chave: </w:t>
      </w:r>
      <w:r>
        <w:rPr>
          <w:rFonts w:eastAsia="Times New Roman"/>
          <w:bCs/>
          <w:szCs w:val="24"/>
          <w:lang w:eastAsia="pt-BR"/>
        </w:rPr>
        <w:t xml:space="preserve">Pescaria de arrasto; Dinâmica populacional; </w:t>
      </w:r>
      <w:r>
        <w:rPr>
          <w:color w:val="000000"/>
          <w:szCs w:val="24"/>
        </w:rPr>
        <w:t xml:space="preserve">Manejo da pesca. </w:t>
      </w:r>
    </w:p>
    <w:sectPr w:rsidR="00981823" w:rsidRPr="00981823" w:rsidSect="00D6440D">
      <w:headerReference w:type="default" r:id="rId13"/>
      <w:pgSz w:w="11906" w:h="16838"/>
      <w:pgMar w:top="1701"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0D59" w:rsidRDefault="00120D59" w:rsidP="00880ABD">
      <w:pPr>
        <w:spacing w:after="0" w:line="240" w:lineRule="auto"/>
      </w:pPr>
      <w:r>
        <w:separator/>
      </w:r>
    </w:p>
  </w:endnote>
  <w:endnote w:type="continuationSeparator" w:id="0">
    <w:p w:rsidR="00120D59" w:rsidRDefault="00120D59" w:rsidP="00880A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0D59" w:rsidRDefault="00120D59" w:rsidP="00880ABD">
      <w:pPr>
        <w:spacing w:after="0" w:line="240" w:lineRule="auto"/>
      </w:pPr>
      <w:r>
        <w:separator/>
      </w:r>
    </w:p>
  </w:footnote>
  <w:footnote w:type="continuationSeparator" w:id="0">
    <w:p w:rsidR="00120D59" w:rsidRDefault="00120D59" w:rsidP="00880A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E49" w:rsidRDefault="00E67B4E" w:rsidP="00D6440D">
    <w:pPr>
      <w:pStyle w:val="Cabealho"/>
      <w:jc w:val="right"/>
    </w:pPr>
    <w:r>
      <w:rPr>
        <w:noProof/>
        <w:lang w:eastAsia="pt-BR"/>
      </w:rPr>
      <w:drawing>
        <wp:anchor distT="0" distB="0" distL="114300" distR="114300" simplePos="0" relativeHeight="251657728" behindDoc="0" locked="0" layoutInCell="1" allowOverlap="1">
          <wp:simplePos x="0" y="0"/>
          <wp:positionH relativeFrom="margin">
            <wp:posOffset>699135</wp:posOffset>
          </wp:positionH>
          <wp:positionV relativeFrom="margin">
            <wp:posOffset>-1013460</wp:posOffset>
          </wp:positionV>
          <wp:extent cx="4819015" cy="777875"/>
          <wp:effectExtent l="0" t="0" r="635" b="3175"/>
          <wp:wrapSquare wrapText="bothSides"/>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19015" cy="777875"/>
                  </a:xfrm>
                  <a:prstGeom prst="rect">
                    <a:avLst/>
                  </a:prstGeom>
                  <a:noFill/>
                </pic:spPr>
              </pic:pic>
            </a:graphicData>
          </a:graphic>
          <wp14:sizeRelH relativeFrom="page">
            <wp14:pctWidth>0</wp14:pctWidth>
          </wp14:sizeRelH>
          <wp14:sizeRelV relativeFrom="page">
            <wp14:pctHeight>0</wp14:pctHeight>
          </wp14:sizeRelV>
        </wp:anchor>
      </w:drawing>
    </w:r>
    <w:r w:rsidR="00436E49">
      <w:t xml:space="preserve">     </w:t>
    </w:r>
    <w:r w:rsidR="00436E49" w:rsidRPr="00880ABD">
      <w:rPr>
        <w:sz w:val="20"/>
        <w:szCs w:val="20"/>
      </w:rPr>
      <w:fldChar w:fldCharType="begin"/>
    </w:r>
    <w:r w:rsidR="00436E49" w:rsidRPr="00880ABD">
      <w:rPr>
        <w:sz w:val="20"/>
        <w:szCs w:val="20"/>
      </w:rPr>
      <w:instrText xml:space="preserve"> PAGE   \* MERGEFORMAT </w:instrText>
    </w:r>
    <w:r w:rsidR="00436E49" w:rsidRPr="00880ABD">
      <w:rPr>
        <w:sz w:val="20"/>
        <w:szCs w:val="20"/>
      </w:rPr>
      <w:fldChar w:fldCharType="separate"/>
    </w:r>
    <w:r w:rsidR="00DD0FBE">
      <w:rPr>
        <w:noProof/>
        <w:sz w:val="20"/>
        <w:szCs w:val="20"/>
      </w:rPr>
      <w:t>1</w:t>
    </w:r>
    <w:r w:rsidR="00436E49" w:rsidRPr="00880ABD">
      <w:rPr>
        <w:sz w:val="20"/>
        <w:szCs w:val="20"/>
      </w:rPr>
      <w:fldChar w:fldCharType="end"/>
    </w:r>
  </w:p>
  <w:p w:rsidR="00880ABD" w:rsidRDefault="00880ABD">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ABD"/>
    <w:rsid w:val="0007446E"/>
    <w:rsid w:val="000D71B9"/>
    <w:rsid w:val="00120D59"/>
    <w:rsid w:val="00131C55"/>
    <w:rsid w:val="0016540F"/>
    <w:rsid w:val="00271200"/>
    <w:rsid w:val="00283DC4"/>
    <w:rsid w:val="002A1F5F"/>
    <w:rsid w:val="002C0982"/>
    <w:rsid w:val="002F5A77"/>
    <w:rsid w:val="003270C9"/>
    <w:rsid w:val="00436E49"/>
    <w:rsid w:val="00452984"/>
    <w:rsid w:val="004D17CC"/>
    <w:rsid w:val="0053442D"/>
    <w:rsid w:val="00600A4F"/>
    <w:rsid w:val="006355E6"/>
    <w:rsid w:val="00684F55"/>
    <w:rsid w:val="00706E0D"/>
    <w:rsid w:val="00765B91"/>
    <w:rsid w:val="007B7288"/>
    <w:rsid w:val="0081639F"/>
    <w:rsid w:val="008332CB"/>
    <w:rsid w:val="00880ABD"/>
    <w:rsid w:val="008F524E"/>
    <w:rsid w:val="008F5CEB"/>
    <w:rsid w:val="00912EDA"/>
    <w:rsid w:val="00917374"/>
    <w:rsid w:val="00940596"/>
    <w:rsid w:val="00981823"/>
    <w:rsid w:val="00986650"/>
    <w:rsid w:val="00A66EB4"/>
    <w:rsid w:val="00A868B8"/>
    <w:rsid w:val="00A87749"/>
    <w:rsid w:val="00AA3AD6"/>
    <w:rsid w:val="00CC7791"/>
    <w:rsid w:val="00CE696C"/>
    <w:rsid w:val="00D6440D"/>
    <w:rsid w:val="00DB16E0"/>
    <w:rsid w:val="00DD0FBE"/>
    <w:rsid w:val="00DD1D86"/>
    <w:rsid w:val="00E51E5B"/>
    <w:rsid w:val="00E60F64"/>
    <w:rsid w:val="00E67B4E"/>
    <w:rsid w:val="00E86C3C"/>
    <w:rsid w:val="00EC0FE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ABD"/>
    <w:pPr>
      <w:spacing w:after="200" w:line="276" w:lineRule="auto"/>
    </w:pPr>
    <w:rPr>
      <w:sz w:val="24"/>
      <w:szCs w:val="22"/>
      <w:lang w:eastAsia="en-US"/>
    </w:rPr>
  </w:style>
  <w:style w:type="paragraph" w:styleId="Ttulo3">
    <w:name w:val="heading 3"/>
    <w:basedOn w:val="Normal"/>
    <w:link w:val="Ttulo3Char"/>
    <w:uiPriority w:val="9"/>
    <w:semiHidden/>
    <w:unhideWhenUsed/>
    <w:qFormat/>
    <w:rsid w:val="002C0982"/>
    <w:pPr>
      <w:spacing w:before="100" w:beforeAutospacing="1" w:after="100" w:afterAutospacing="1" w:line="240" w:lineRule="auto"/>
      <w:outlineLvl w:val="2"/>
    </w:pPr>
    <w:rPr>
      <w:rFonts w:eastAsia="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80AB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80ABD"/>
  </w:style>
  <w:style w:type="paragraph" w:styleId="Rodap">
    <w:name w:val="footer"/>
    <w:basedOn w:val="Normal"/>
    <w:link w:val="RodapChar"/>
    <w:uiPriority w:val="99"/>
    <w:unhideWhenUsed/>
    <w:rsid w:val="00880ABD"/>
    <w:pPr>
      <w:tabs>
        <w:tab w:val="center" w:pos="4252"/>
        <w:tab w:val="right" w:pos="8504"/>
      </w:tabs>
      <w:spacing w:after="0" w:line="240" w:lineRule="auto"/>
    </w:pPr>
  </w:style>
  <w:style w:type="character" w:customStyle="1" w:styleId="RodapChar">
    <w:name w:val="Rodapé Char"/>
    <w:basedOn w:val="Fontepargpadro"/>
    <w:link w:val="Rodap"/>
    <w:uiPriority w:val="99"/>
    <w:rsid w:val="00880ABD"/>
  </w:style>
  <w:style w:type="paragraph" w:styleId="Textodebalo">
    <w:name w:val="Balloon Text"/>
    <w:basedOn w:val="Normal"/>
    <w:link w:val="TextodebaloChar"/>
    <w:uiPriority w:val="99"/>
    <w:semiHidden/>
    <w:unhideWhenUsed/>
    <w:rsid w:val="00880ABD"/>
    <w:pPr>
      <w:spacing w:after="0" w:line="240" w:lineRule="auto"/>
    </w:pPr>
    <w:rPr>
      <w:rFonts w:ascii="Tahoma" w:hAnsi="Tahoma" w:cs="Tahoma"/>
      <w:sz w:val="16"/>
      <w:szCs w:val="16"/>
    </w:rPr>
  </w:style>
  <w:style w:type="character" w:customStyle="1" w:styleId="TextodebaloChar">
    <w:name w:val="Texto de balão Char"/>
    <w:link w:val="Textodebalo"/>
    <w:uiPriority w:val="99"/>
    <w:semiHidden/>
    <w:rsid w:val="00880ABD"/>
    <w:rPr>
      <w:rFonts w:ascii="Tahoma" w:hAnsi="Tahoma" w:cs="Tahoma"/>
      <w:sz w:val="16"/>
      <w:szCs w:val="16"/>
    </w:rPr>
  </w:style>
  <w:style w:type="character" w:styleId="Hyperlink">
    <w:name w:val="Hyperlink"/>
    <w:uiPriority w:val="99"/>
    <w:unhideWhenUsed/>
    <w:rsid w:val="008332CB"/>
    <w:rPr>
      <w:color w:val="0000FF"/>
      <w:u w:val="single"/>
    </w:rPr>
  </w:style>
  <w:style w:type="character" w:customStyle="1" w:styleId="Ttulo3Char">
    <w:name w:val="Título 3 Char"/>
    <w:basedOn w:val="Fontepargpadro"/>
    <w:link w:val="Ttulo3"/>
    <w:uiPriority w:val="9"/>
    <w:semiHidden/>
    <w:rsid w:val="002C0982"/>
    <w:rPr>
      <w:rFonts w:eastAsia="Times New Roman"/>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ABD"/>
    <w:pPr>
      <w:spacing w:after="200" w:line="276" w:lineRule="auto"/>
    </w:pPr>
    <w:rPr>
      <w:sz w:val="24"/>
      <w:szCs w:val="22"/>
      <w:lang w:eastAsia="en-US"/>
    </w:rPr>
  </w:style>
  <w:style w:type="paragraph" w:styleId="Ttulo3">
    <w:name w:val="heading 3"/>
    <w:basedOn w:val="Normal"/>
    <w:link w:val="Ttulo3Char"/>
    <w:uiPriority w:val="9"/>
    <w:semiHidden/>
    <w:unhideWhenUsed/>
    <w:qFormat/>
    <w:rsid w:val="002C0982"/>
    <w:pPr>
      <w:spacing w:before="100" w:beforeAutospacing="1" w:after="100" w:afterAutospacing="1" w:line="240" w:lineRule="auto"/>
      <w:outlineLvl w:val="2"/>
    </w:pPr>
    <w:rPr>
      <w:rFonts w:eastAsia="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80AB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80ABD"/>
  </w:style>
  <w:style w:type="paragraph" w:styleId="Rodap">
    <w:name w:val="footer"/>
    <w:basedOn w:val="Normal"/>
    <w:link w:val="RodapChar"/>
    <w:uiPriority w:val="99"/>
    <w:unhideWhenUsed/>
    <w:rsid w:val="00880ABD"/>
    <w:pPr>
      <w:tabs>
        <w:tab w:val="center" w:pos="4252"/>
        <w:tab w:val="right" w:pos="8504"/>
      </w:tabs>
      <w:spacing w:after="0" w:line="240" w:lineRule="auto"/>
    </w:pPr>
  </w:style>
  <w:style w:type="character" w:customStyle="1" w:styleId="RodapChar">
    <w:name w:val="Rodapé Char"/>
    <w:basedOn w:val="Fontepargpadro"/>
    <w:link w:val="Rodap"/>
    <w:uiPriority w:val="99"/>
    <w:rsid w:val="00880ABD"/>
  </w:style>
  <w:style w:type="paragraph" w:styleId="Textodebalo">
    <w:name w:val="Balloon Text"/>
    <w:basedOn w:val="Normal"/>
    <w:link w:val="TextodebaloChar"/>
    <w:uiPriority w:val="99"/>
    <w:semiHidden/>
    <w:unhideWhenUsed/>
    <w:rsid w:val="00880ABD"/>
    <w:pPr>
      <w:spacing w:after="0" w:line="240" w:lineRule="auto"/>
    </w:pPr>
    <w:rPr>
      <w:rFonts w:ascii="Tahoma" w:hAnsi="Tahoma" w:cs="Tahoma"/>
      <w:sz w:val="16"/>
      <w:szCs w:val="16"/>
    </w:rPr>
  </w:style>
  <w:style w:type="character" w:customStyle="1" w:styleId="TextodebaloChar">
    <w:name w:val="Texto de balão Char"/>
    <w:link w:val="Textodebalo"/>
    <w:uiPriority w:val="99"/>
    <w:semiHidden/>
    <w:rsid w:val="00880ABD"/>
    <w:rPr>
      <w:rFonts w:ascii="Tahoma" w:hAnsi="Tahoma" w:cs="Tahoma"/>
      <w:sz w:val="16"/>
      <w:szCs w:val="16"/>
    </w:rPr>
  </w:style>
  <w:style w:type="character" w:styleId="Hyperlink">
    <w:name w:val="Hyperlink"/>
    <w:uiPriority w:val="99"/>
    <w:unhideWhenUsed/>
    <w:rsid w:val="008332CB"/>
    <w:rPr>
      <w:color w:val="0000FF"/>
      <w:u w:val="single"/>
    </w:rPr>
  </w:style>
  <w:style w:type="character" w:customStyle="1" w:styleId="Ttulo3Char">
    <w:name w:val="Título 3 Char"/>
    <w:basedOn w:val="Fontepargpadro"/>
    <w:link w:val="Ttulo3"/>
    <w:uiPriority w:val="9"/>
    <w:semiHidden/>
    <w:rsid w:val="002C0982"/>
    <w:rPr>
      <w:rFonts w:eastAsia="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823576">
      <w:bodyDiv w:val="1"/>
      <w:marLeft w:val="0"/>
      <w:marRight w:val="0"/>
      <w:marTop w:val="0"/>
      <w:marBottom w:val="0"/>
      <w:divBdr>
        <w:top w:val="none" w:sz="0" w:space="0" w:color="auto"/>
        <w:left w:val="none" w:sz="0" w:space="0" w:color="auto"/>
        <w:bottom w:val="none" w:sz="0" w:space="0" w:color="auto"/>
        <w:right w:val="none" w:sz="0" w:space="0" w:color="auto"/>
      </w:divBdr>
    </w:div>
    <w:div w:id="172647096">
      <w:bodyDiv w:val="1"/>
      <w:marLeft w:val="0"/>
      <w:marRight w:val="0"/>
      <w:marTop w:val="0"/>
      <w:marBottom w:val="0"/>
      <w:divBdr>
        <w:top w:val="none" w:sz="0" w:space="0" w:color="auto"/>
        <w:left w:val="none" w:sz="0" w:space="0" w:color="auto"/>
        <w:bottom w:val="none" w:sz="0" w:space="0" w:color="auto"/>
        <w:right w:val="none" w:sz="0" w:space="0" w:color="auto"/>
      </w:divBdr>
    </w:div>
    <w:div w:id="495613609">
      <w:bodyDiv w:val="1"/>
      <w:marLeft w:val="0"/>
      <w:marRight w:val="0"/>
      <w:marTop w:val="0"/>
      <w:marBottom w:val="0"/>
      <w:divBdr>
        <w:top w:val="none" w:sz="0" w:space="0" w:color="auto"/>
        <w:left w:val="none" w:sz="0" w:space="0" w:color="auto"/>
        <w:bottom w:val="none" w:sz="0" w:space="0" w:color="auto"/>
        <w:right w:val="none" w:sz="0" w:space="0" w:color="auto"/>
      </w:divBdr>
    </w:div>
    <w:div w:id="703168446">
      <w:bodyDiv w:val="1"/>
      <w:marLeft w:val="0"/>
      <w:marRight w:val="0"/>
      <w:marTop w:val="0"/>
      <w:marBottom w:val="0"/>
      <w:divBdr>
        <w:top w:val="none" w:sz="0" w:space="0" w:color="auto"/>
        <w:left w:val="none" w:sz="0" w:space="0" w:color="auto"/>
        <w:bottom w:val="none" w:sz="0" w:space="0" w:color="auto"/>
        <w:right w:val="none" w:sz="0" w:space="0" w:color="auto"/>
      </w:divBdr>
    </w:div>
    <w:div w:id="794519671">
      <w:bodyDiv w:val="1"/>
      <w:marLeft w:val="0"/>
      <w:marRight w:val="0"/>
      <w:marTop w:val="0"/>
      <w:marBottom w:val="0"/>
      <w:divBdr>
        <w:top w:val="none" w:sz="0" w:space="0" w:color="auto"/>
        <w:left w:val="none" w:sz="0" w:space="0" w:color="auto"/>
        <w:bottom w:val="none" w:sz="0" w:space="0" w:color="auto"/>
        <w:right w:val="none" w:sz="0" w:space="0" w:color="auto"/>
      </w:divBdr>
    </w:div>
    <w:div w:id="864439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ni2silveira@gmail.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breno.castro@gmail.com" TargetMode="External"/><Relationship Id="rId12" Type="http://schemas.openxmlformats.org/officeDocument/2006/relationships/hyperlink" Target="mailto:5eduardora@ufpa.b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luciano_jgp@hotmail.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brenopsm@hotmail.com" TargetMode="External"/><Relationship Id="rId4" Type="http://schemas.openxmlformats.org/officeDocument/2006/relationships/webSettings" Target="webSettings.xml"/><Relationship Id="rId9" Type="http://schemas.openxmlformats.org/officeDocument/2006/relationships/hyperlink" Target="mailto:mayra.nascimento@ymail.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516</Words>
  <Characters>2792</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3302</CharactersWithSpaces>
  <SharedDoc>false</SharedDoc>
  <HLinks>
    <vt:vector size="12" baseType="variant">
      <vt:variant>
        <vt:i4>2228259</vt:i4>
      </vt:variant>
      <vt:variant>
        <vt:i4>3</vt:i4>
      </vt:variant>
      <vt:variant>
        <vt:i4>0</vt:i4>
      </vt:variant>
      <vt:variant>
        <vt:i4>5</vt:i4>
      </vt:variant>
      <vt:variant>
        <vt:lpwstr>mailto:PJ_marinho@yahoo.com</vt:lpwstr>
      </vt:variant>
      <vt:variant>
        <vt:lpwstr/>
      </vt:variant>
      <vt:variant>
        <vt:i4>1245296</vt:i4>
      </vt:variant>
      <vt:variant>
        <vt:i4>0</vt:i4>
      </vt:variant>
      <vt:variant>
        <vt:i4>0</vt:i4>
      </vt:variant>
      <vt:variant>
        <vt:i4>5</vt:i4>
      </vt:variant>
      <vt:variant>
        <vt:lpwstr>mailto:MPval@gmail.com.br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Paulo Mendes</dc:creator>
  <cp:lastModifiedBy>ADMIN</cp:lastModifiedBy>
  <cp:revision>2</cp:revision>
  <cp:lastPrinted>2017-05-25T13:18:00Z</cp:lastPrinted>
  <dcterms:created xsi:type="dcterms:W3CDTF">2017-08-31T16:24:00Z</dcterms:created>
  <dcterms:modified xsi:type="dcterms:W3CDTF">2017-08-31T16:24:00Z</dcterms:modified>
</cp:coreProperties>
</file>