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125C" w14:textId="77777777" w:rsidR="009F2AE6" w:rsidRDefault="009F2AE6" w:rsidP="00A7678A">
      <w:pPr>
        <w:spacing w:after="0" w:line="240" w:lineRule="auto"/>
        <w:jc w:val="center"/>
        <w:rPr>
          <w:b/>
          <w:szCs w:val="24"/>
        </w:rPr>
      </w:pPr>
      <w:r w:rsidRPr="00214B8A">
        <w:rPr>
          <w:b/>
          <w:szCs w:val="24"/>
        </w:rPr>
        <w:t>PERFIL SENSORIAL DE PRODUTOS DEFUMADOS ELABORADOS À BASE DE</w:t>
      </w:r>
      <w:r>
        <w:rPr>
          <w:b/>
          <w:szCs w:val="24"/>
        </w:rPr>
        <w:t xml:space="preserve"> FILÉ DE</w:t>
      </w:r>
      <w:r w:rsidRPr="00214B8A">
        <w:rPr>
          <w:b/>
          <w:szCs w:val="24"/>
        </w:rPr>
        <w:t xml:space="preserve"> </w:t>
      </w:r>
      <w:proofErr w:type="spellStart"/>
      <w:r w:rsidRPr="00214B8A">
        <w:rPr>
          <w:b/>
          <w:i/>
          <w:szCs w:val="24"/>
        </w:rPr>
        <w:t>Hypophthalmus</w:t>
      </w:r>
      <w:proofErr w:type="spellEnd"/>
      <w:r w:rsidRPr="00214B8A">
        <w:rPr>
          <w:b/>
          <w:i/>
          <w:szCs w:val="24"/>
        </w:rPr>
        <w:t xml:space="preserve"> </w:t>
      </w:r>
      <w:proofErr w:type="spellStart"/>
      <w:r w:rsidRPr="00214B8A">
        <w:rPr>
          <w:b/>
          <w:i/>
          <w:szCs w:val="24"/>
        </w:rPr>
        <w:t>marginatus</w:t>
      </w:r>
      <w:proofErr w:type="spellEnd"/>
      <w:r w:rsidR="00BF10B8">
        <w:rPr>
          <w:b/>
          <w:szCs w:val="24"/>
        </w:rPr>
        <w:t>.</w:t>
      </w:r>
    </w:p>
    <w:p w14:paraId="1FB025EC" w14:textId="77777777" w:rsidR="009F2AE6" w:rsidRDefault="009F2AE6" w:rsidP="00A7678A">
      <w:pPr>
        <w:spacing w:after="0" w:line="240" w:lineRule="auto"/>
        <w:jc w:val="center"/>
        <w:rPr>
          <w:rFonts w:eastAsia="Times New Roman"/>
          <w:b/>
          <w:szCs w:val="24"/>
          <w:lang w:eastAsia="pt-BR"/>
        </w:rPr>
      </w:pPr>
    </w:p>
    <w:p w14:paraId="43AB81B0" w14:textId="4145604A" w:rsidR="00C428DA" w:rsidRDefault="009F2AE6" w:rsidP="00C428DA">
      <w:pPr>
        <w:spacing w:after="0" w:line="240" w:lineRule="auto"/>
        <w:jc w:val="center"/>
        <w:rPr>
          <w:b/>
          <w:szCs w:val="24"/>
        </w:rPr>
      </w:pPr>
      <w:proofErr w:type="spellStart"/>
      <w:r w:rsidRPr="0081196E">
        <w:rPr>
          <w:b/>
          <w:szCs w:val="24"/>
        </w:rPr>
        <w:t>Lenon</w:t>
      </w:r>
      <w:proofErr w:type="spellEnd"/>
      <w:r w:rsidRPr="0081196E">
        <w:rPr>
          <w:b/>
          <w:szCs w:val="24"/>
        </w:rPr>
        <w:t xml:space="preserve"> José de Azevedo da Silva¹</w:t>
      </w:r>
      <w:r w:rsidR="00680938">
        <w:rPr>
          <w:b/>
          <w:szCs w:val="24"/>
          <w:vertAlign w:val="superscript"/>
        </w:rPr>
        <w:t>*</w:t>
      </w:r>
      <w:r w:rsidR="00F80F4B">
        <w:rPr>
          <w:b/>
          <w:szCs w:val="24"/>
        </w:rPr>
        <w:t>,</w:t>
      </w:r>
      <w:r w:rsidRPr="0081196E">
        <w:rPr>
          <w:b/>
          <w:szCs w:val="24"/>
        </w:rPr>
        <w:t xml:space="preserve"> </w:t>
      </w:r>
      <w:proofErr w:type="spellStart"/>
      <w:r w:rsidR="000A3604" w:rsidRPr="000A3604">
        <w:rPr>
          <w:b/>
          <w:szCs w:val="24"/>
        </w:rPr>
        <w:t>Iuly</w:t>
      </w:r>
      <w:proofErr w:type="spellEnd"/>
      <w:r w:rsidR="000A3604" w:rsidRPr="000A3604">
        <w:rPr>
          <w:b/>
          <w:szCs w:val="24"/>
        </w:rPr>
        <w:t xml:space="preserve"> Moraes Ferreira</w:t>
      </w:r>
      <w:r w:rsidR="000A3604">
        <w:rPr>
          <w:b/>
          <w:szCs w:val="24"/>
        </w:rPr>
        <w:t>², Alessandra F</w:t>
      </w:r>
      <w:r w:rsidR="000A3604" w:rsidRPr="000A3604">
        <w:rPr>
          <w:b/>
          <w:szCs w:val="24"/>
        </w:rPr>
        <w:t>igueira</w:t>
      </w:r>
      <w:r w:rsidR="00D677E4" w:rsidRPr="00D677E4">
        <w:rPr>
          <w:b/>
          <w:szCs w:val="24"/>
        </w:rPr>
        <w:t xml:space="preserve"> </w:t>
      </w:r>
      <w:r w:rsidR="00D677E4">
        <w:rPr>
          <w:b/>
          <w:szCs w:val="24"/>
        </w:rPr>
        <w:t>Ribeiro</w:t>
      </w:r>
      <w:r w:rsidR="00F80F4B">
        <w:rPr>
          <w:b/>
          <w:szCs w:val="24"/>
          <w:vertAlign w:val="superscript"/>
        </w:rPr>
        <w:t>2</w:t>
      </w:r>
      <w:r w:rsidR="00F80F4B">
        <w:rPr>
          <w:b/>
          <w:szCs w:val="24"/>
        </w:rPr>
        <w:t>,</w:t>
      </w:r>
      <w:r w:rsidR="000A3604">
        <w:rPr>
          <w:b/>
          <w:szCs w:val="24"/>
        </w:rPr>
        <w:t xml:space="preserve"> </w:t>
      </w:r>
      <w:r w:rsidR="00680938">
        <w:rPr>
          <w:b/>
          <w:szCs w:val="24"/>
        </w:rPr>
        <w:t>Daniele Sous</w:t>
      </w:r>
      <w:r w:rsidR="000A3604">
        <w:rPr>
          <w:b/>
          <w:szCs w:val="24"/>
        </w:rPr>
        <w:t>a da Silveira</w:t>
      </w:r>
      <w:r w:rsidR="00F80F4B">
        <w:rPr>
          <w:b/>
          <w:szCs w:val="24"/>
          <w:vertAlign w:val="superscript"/>
        </w:rPr>
        <w:t>3</w:t>
      </w:r>
      <w:r w:rsidR="00F80F4B">
        <w:rPr>
          <w:b/>
          <w:szCs w:val="24"/>
        </w:rPr>
        <w:t>,</w:t>
      </w:r>
      <w:r w:rsidR="001D43A0">
        <w:rPr>
          <w:b/>
          <w:szCs w:val="24"/>
        </w:rPr>
        <w:t xml:space="preserve"> Allison Breno Figueiredo de Castro</w:t>
      </w:r>
      <w:r w:rsidR="001D43A0">
        <w:rPr>
          <w:b/>
          <w:szCs w:val="24"/>
          <w:vertAlign w:val="superscript"/>
        </w:rPr>
        <w:t>3</w:t>
      </w:r>
      <w:r w:rsidR="001D43A0">
        <w:rPr>
          <w:b/>
          <w:szCs w:val="24"/>
        </w:rPr>
        <w:t xml:space="preserve">, </w:t>
      </w:r>
      <w:r w:rsidR="000A3604">
        <w:rPr>
          <w:b/>
          <w:szCs w:val="24"/>
        </w:rPr>
        <w:t xml:space="preserve">Alex </w:t>
      </w:r>
      <w:r w:rsidR="009E2213">
        <w:rPr>
          <w:b/>
          <w:szCs w:val="24"/>
        </w:rPr>
        <w:t>Guimarães Sanches</w:t>
      </w:r>
      <w:r w:rsidR="00F80F4B">
        <w:rPr>
          <w:b/>
          <w:szCs w:val="24"/>
          <w:vertAlign w:val="superscript"/>
        </w:rPr>
        <w:t>4</w:t>
      </w:r>
      <w:r w:rsidR="00F80F4B">
        <w:rPr>
          <w:b/>
          <w:szCs w:val="24"/>
        </w:rPr>
        <w:t>,</w:t>
      </w:r>
      <w:r w:rsidR="000A3604">
        <w:rPr>
          <w:b/>
          <w:szCs w:val="24"/>
        </w:rPr>
        <w:t xml:space="preserve"> </w:t>
      </w:r>
      <w:r w:rsidRPr="0081196E">
        <w:rPr>
          <w:b/>
          <w:szCs w:val="24"/>
        </w:rPr>
        <w:t>Carlos Alberto Martins Cordeiro</w:t>
      </w:r>
      <w:r w:rsidR="00F80F4B">
        <w:rPr>
          <w:b/>
          <w:szCs w:val="24"/>
          <w:vertAlign w:val="superscript"/>
        </w:rPr>
        <w:t>5</w:t>
      </w:r>
      <w:r w:rsidRPr="0081196E">
        <w:rPr>
          <w:b/>
          <w:szCs w:val="24"/>
        </w:rPr>
        <w:t>.</w:t>
      </w:r>
    </w:p>
    <w:p w14:paraId="259B0432" w14:textId="77777777" w:rsidR="009F2AE6" w:rsidRPr="00167185" w:rsidRDefault="009F2AE6" w:rsidP="00C428DA">
      <w:pPr>
        <w:spacing w:after="0" w:line="240" w:lineRule="auto"/>
        <w:jc w:val="center"/>
        <w:rPr>
          <w:rFonts w:eastAsia="Times New Roman"/>
          <w:b/>
          <w:szCs w:val="24"/>
          <w:lang w:eastAsia="pt-BR"/>
        </w:rPr>
      </w:pPr>
    </w:p>
    <w:p w14:paraId="69ACC53C" w14:textId="0CA83E3E" w:rsidR="00C428DA" w:rsidRPr="00680938" w:rsidRDefault="006F1E90" w:rsidP="00C428DA">
      <w:pPr>
        <w:autoSpaceDE w:val="0"/>
        <w:autoSpaceDN w:val="0"/>
        <w:adjustRightInd w:val="0"/>
        <w:spacing w:after="0" w:line="240" w:lineRule="auto"/>
        <w:jc w:val="both"/>
        <w:rPr>
          <w:sz w:val="20"/>
          <w:szCs w:val="20"/>
        </w:rPr>
      </w:pPr>
      <w:hyperlink r:id="rId8" w:history="1">
        <w:r w:rsidR="00A06FF7" w:rsidRPr="00FD0A41">
          <w:rPr>
            <w:rStyle w:val="Hyperlink"/>
            <w:sz w:val="20"/>
            <w:szCs w:val="20"/>
            <w:vertAlign w:val="superscript"/>
          </w:rPr>
          <w:t>1.</w:t>
        </w:r>
        <w:r w:rsidR="00A06FF7" w:rsidRPr="00FD0A41">
          <w:rPr>
            <w:rStyle w:val="Hyperlink"/>
            <w:sz w:val="20"/>
            <w:szCs w:val="20"/>
          </w:rPr>
          <w:t>lenon.aqua@gmail.com</w:t>
        </w:r>
      </w:hyperlink>
      <w:proofErr w:type="gramStart"/>
      <w:r w:rsidR="00A06FF7">
        <w:rPr>
          <w:sz w:val="20"/>
          <w:szCs w:val="20"/>
        </w:rPr>
        <w:t xml:space="preserve"> </w:t>
      </w:r>
      <w:r w:rsidR="00C428DA" w:rsidRPr="00680938">
        <w:rPr>
          <w:sz w:val="20"/>
          <w:szCs w:val="20"/>
        </w:rPr>
        <w:t>.</w:t>
      </w:r>
      <w:proofErr w:type="gramEnd"/>
      <w:r w:rsidR="00C428DA" w:rsidRPr="00680938">
        <w:rPr>
          <w:sz w:val="20"/>
          <w:szCs w:val="20"/>
        </w:rPr>
        <w:t xml:space="preserve"> </w:t>
      </w:r>
      <w:r w:rsidR="00E36FE1" w:rsidRPr="00680938">
        <w:rPr>
          <w:sz w:val="20"/>
          <w:szCs w:val="20"/>
        </w:rPr>
        <w:t>Graduando em Agronomia, Instituto de Estudos em Desenvolvimento Agrário Regional – IEDAR, Universidade Federal do Sul e Sudeste do Pará – UNIFESSPA, Marabá-PA</w:t>
      </w:r>
      <w:r w:rsidR="00907C8E" w:rsidRPr="00680938">
        <w:rPr>
          <w:sz w:val="20"/>
          <w:szCs w:val="20"/>
        </w:rPr>
        <w:t xml:space="preserve">; </w:t>
      </w:r>
      <w:proofErr w:type="gramStart"/>
      <w:r w:rsidR="00907C8E" w:rsidRPr="00680938">
        <w:rPr>
          <w:sz w:val="20"/>
          <w:szCs w:val="20"/>
        </w:rPr>
        <w:t>²</w:t>
      </w:r>
      <w:proofErr w:type="gramEnd"/>
      <w:r w:rsidR="001D43A0">
        <w:rPr>
          <w:sz w:val="20"/>
          <w:szCs w:val="20"/>
        </w:rPr>
        <w:t xml:space="preserve"> </w:t>
      </w:r>
      <w:hyperlink r:id="rId9" w:history="1">
        <w:r w:rsidR="00907C8E" w:rsidRPr="001D43A0">
          <w:rPr>
            <w:rStyle w:val="Hyperlink"/>
            <w:sz w:val="20"/>
            <w:szCs w:val="20"/>
          </w:rPr>
          <w:t>iully_moraes@hotmail.com</w:t>
        </w:r>
      </w:hyperlink>
      <w:r w:rsidR="00A06FF7">
        <w:rPr>
          <w:sz w:val="20"/>
          <w:szCs w:val="20"/>
        </w:rPr>
        <w:t xml:space="preserve"> </w:t>
      </w:r>
      <w:r w:rsidR="00907C8E" w:rsidRPr="00680938">
        <w:rPr>
          <w:sz w:val="20"/>
          <w:szCs w:val="20"/>
        </w:rPr>
        <w:t xml:space="preserve">. </w:t>
      </w:r>
      <w:bookmarkStart w:id="0" w:name="_GoBack"/>
      <w:r w:rsidR="00907C8E" w:rsidRPr="00680938">
        <w:rPr>
          <w:sz w:val="20"/>
          <w:szCs w:val="20"/>
        </w:rPr>
        <w:t>Discente de Biologia, Instituto Federal de Educação, Ciências e Tecnologia do Pará - IFPA, Campus Tucuruí;</w:t>
      </w:r>
      <w:r w:rsidR="00F80F4B" w:rsidRPr="00680938">
        <w:rPr>
          <w:sz w:val="20"/>
          <w:szCs w:val="20"/>
        </w:rPr>
        <w:t xml:space="preserve"> </w:t>
      </w:r>
      <w:hyperlink r:id="rId10" w:history="1">
        <w:r w:rsidR="00A06FF7" w:rsidRPr="00FD0A41">
          <w:rPr>
            <w:rStyle w:val="Hyperlink"/>
            <w:sz w:val="20"/>
            <w:szCs w:val="20"/>
          </w:rPr>
          <w:t>alessandracherment19@hotmail.com</w:t>
        </w:r>
      </w:hyperlink>
      <w:proofErr w:type="gramStart"/>
      <w:r w:rsidR="00A06FF7">
        <w:rPr>
          <w:sz w:val="20"/>
          <w:szCs w:val="20"/>
        </w:rPr>
        <w:t xml:space="preserve"> </w:t>
      </w:r>
      <w:r w:rsidR="009274F8" w:rsidRPr="00680938">
        <w:rPr>
          <w:sz w:val="20"/>
          <w:szCs w:val="20"/>
        </w:rPr>
        <w:t>.</w:t>
      </w:r>
      <w:proofErr w:type="gramEnd"/>
      <w:r w:rsidR="009274F8" w:rsidRPr="00680938">
        <w:rPr>
          <w:sz w:val="20"/>
          <w:szCs w:val="20"/>
        </w:rPr>
        <w:t xml:space="preserve"> Discente de Biologia, IFPA, Campus Tucuruí; </w:t>
      </w:r>
      <w:proofErr w:type="gramStart"/>
      <w:r w:rsidR="00F80F4B" w:rsidRPr="00680938">
        <w:rPr>
          <w:sz w:val="20"/>
          <w:szCs w:val="20"/>
          <w:vertAlign w:val="superscript"/>
        </w:rPr>
        <w:t>3</w:t>
      </w:r>
      <w:proofErr w:type="gramEnd"/>
      <w:r w:rsidR="00F80F4B" w:rsidRPr="00680938">
        <w:rPr>
          <w:sz w:val="20"/>
          <w:szCs w:val="20"/>
          <w:vertAlign w:val="superscript"/>
        </w:rPr>
        <w:t xml:space="preserve"> </w:t>
      </w:r>
      <w:hyperlink r:id="rId11" w:history="1">
        <w:r w:rsidR="00A06FF7" w:rsidRPr="00FD0A41">
          <w:rPr>
            <w:rStyle w:val="Hyperlink"/>
            <w:sz w:val="20"/>
            <w:szCs w:val="20"/>
          </w:rPr>
          <w:t>dani2silveira@gmail.com</w:t>
        </w:r>
      </w:hyperlink>
      <w:r w:rsidR="001D43A0">
        <w:rPr>
          <w:rStyle w:val="Hyperlink"/>
          <w:sz w:val="20"/>
          <w:szCs w:val="20"/>
        </w:rPr>
        <w:t xml:space="preserve"> </w:t>
      </w:r>
      <w:r w:rsidR="00A06FF7">
        <w:rPr>
          <w:sz w:val="20"/>
          <w:szCs w:val="20"/>
        </w:rPr>
        <w:t xml:space="preserve"> </w:t>
      </w:r>
      <w:r w:rsidR="001D43A0">
        <w:rPr>
          <w:sz w:val="20"/>
          <w:szCs w:val="20"/>
        </w:rPr>
        <w:t xml:space="preserve">, </w:t>
      </w:r>
      <w:hyperlink r:id="rId12" w:history="1">
        <w:r w:rsidR="001D43A0" w:rsidRPr="00FD0A41">
          <w:rPr>
            <w:rStyle w:val="Hyperlink"/>
            <w:sz w:val="20"/>
            <w:szCs w:val="20"/>
          </w:rPr>
          <w:t>abreno.castro@gmail.com</w:t>
        </w:r>
      </w:hyperlink>
      <w:r w:rsidR="001D43A0">
        <w:rPr>
          <w:sz w:val="20"/>
          <w:szCs w:val="20"/>
        </w:rPr>
        <w:t xml:space="preserve"> </w:t>
      </w:r>
      <w:r w:rsidR="00F80F4B" w:rsidRPr="00680938">
        <w:rPr>
          <w:sz w:val="20"/>
          <w:szCs w:val="20"/>
        </w:rPr>
        <w:t>.</w:t>
      </w:r>
      <w:r w:rsidR="009274F8" w:rsidRPr="00680938">
        <w:rPr>
          <w:sz w:val="20"/>
          <w:szCs w:val="20"/>
        </w:rPr>
        <w:t>Discente de Engenharia de Pesca, Universidade Federal do Pará – UFPA, Campus de Bragança</w:t>
      </w:r>
      <w:r w:rsidR="00F80F4B" w:rsidRPr="00680938">
        <w:rPr>
          <w:sz w:val="20"/>
          <w:szCs w:val="20"/>
        </w:rPr>
        <w:t>;</w:t>
      </w:r>
      <w:r w:rsidR="00A06FF7">
        <w:rPr>
          <w:sz w:val="20"/>
          <w:szCs w:val="20"/>
          <w:vertAlign w:val="superscript"/>
        </w:rPr>
        <w:t>4</w:t>
      </w:r>
      <w:hyperlink r:id="rId13" w:history="1">
        <w:r w:rsidR="00A06FF7" w:rsidRPr="00FD0A41">
          <w:rPr>
            <w:rStyle w:val="Hyperlink"/>
            <w:sz w:val="20"/>
            <w:szCs w:val="20"/>
          </w:rPr>
          <w:t>alexsanches.eng@gmail.com</w:t>
        </w:r>
      </w:hyperlink>
      <w:r w:rsidR="00F80F4B" w:rsidRPr="00680938">
        <w:rPr>
          <w:sz w:val="20"/>
          <w:szCs w:val="20"/>
        </w:rPr>
        <w:t xml:space="preserve">.Mestrando em </w:t>
      </w:r>
      <w:r w:rsidR="009E2213" w:rsidRPr="00680938">
        <w:rPr>
          <w:sz w:val="20"/>
          <w:szCs w:val="20"/>
        </w:rPr>
        <w:t xml:space="preserve"> </w:t>
      </w:r>
      <w:r w:rsidR="00F80F4B" w:rsidRPr="00680938">
        <w:rPr>
          <w:sz w:val="20"/>
          <w:szCs w:val="20"/>
        </w:rPr>
        <w:t>Zootecnia, Universidade Federal do Ceará – UFCE.</w:t>
      </w:r>
      <w:r w:rsidR="00F80F4B" w:rsidRPr="00680938">
        <w:rPr>
          <w:sz w:val="20"/>
          <w:szCs w:val="20"/>
          <w:vertAlign w:val="superscript"/>
        </w:rPr>
        <w:t>5</w:t>
      </w:r>
      <w:r w:rsidR="00A06FF7">
        <w:rPr>
          <w:sz w:val="20"/>
          <w:szCs w:val="20"/>
          <w:vertAlign w:val="superscript"/>
        </w:rPr>
        <w:t xml:space="preserve"> </w:t>
      </w:r>
      <w:hyperlink r:id="rId14" w:history="1">
        <w:r w:rsidR="001D43A0" w:rsidRPr="00FD0A41">
          <w:rPr>
            <w:rStyle w:val="Hyperlink"/>
            <w:sz w:val="20"/>
            <w:szCs w:val="20"/>
          </w:rPr>
          <w:t>camcordeiro@ufpa.br</w:t>
        </w:r>
      </w:hyperlink>
      <w:r w:rsidR="001D43A0">
        <w:rPr>
          <w:sz w:val="20"/>
          <w:szCs w:val="20"/>
        </w:rPr>
        <w:t xml:space="preserve"> </w:t>
      </w:r>
      <w:r w:rsidR="00C428DA" w:rsidRPr="00680938">
        <w:rPr>
          <w:sz w:val="20"/>
          <w:szCs w:val="20"/>
        </w:rPr>
        <w:t xml:space="preserve">. </w:t>
      </w:r>
      <w:r w:rsidR="00F342B3" w:rsidRPr="00680938">
        <w:rPr>
          <w:sz w:val="20"/>
          <w:szCs w:val="20"/>
        </w:rPr>
        <w:t>Prof</w:t>
      </w:r>
      <w:r w:rsidR="009C1A13" w:rsidRPr="00680938">
        <w:rPr>
          <w:sz w:val="20"/>
          <w:szCs w:val="20"/>
        </w:rPr>
        <w:t>essor</w:t>
      </w:r>
      <w:r w:rsidR="001D43A0" w:rsidRPr="00680938">
        <w:rPr>
          <w:sz w:val="20"/>
          <w:szCs w:val="20"/>
        </w:rPr>
        <w:t xml:space="preserve"> </w:t>
      </w:r>
      <w:proofErr w:type="gramStart"/>
      <w:r w:rsidR="00F342B3" w:rsidRPr="00680938">
        <w:rPr>
          <w:sz w:val="20"/>
          <w:szCs w:val="20"/>
        </w:rPr>
        <w:t>Dr.</w:t>
      </w:r>
      <w:proofErr w:type="gramEnd"/>
      <w:r w:rsidR="00F342B3" w:rsidRPr="00680938">
        <w:rPr>
          <w:sz w:val="20"/>
          <w:szCs w:val="20"/>
        </w:rPr>
        <w:t>, Universidade Federal do Pará – UFPA, Campus Bragança, Bragança-PA.</w:t>
      </w:r>
    </w:p>
    <w:p w14:paraId="24177334" w14:textId="77777777" w:rsidR="003270C9" w:rsidRDefault="003270C9" w:rsidP="00880ABD">
      <w:pPr>
        <w:autoSpaceDE w:val="0"/>
        <w:autoSpaceDN w:val="0"/>
        <w:adjustRightInd w:val="0"/>
        <w:spacing w:after="0" w:line="240" w:lineRule="auto"/>
        <w:jc w:val="both"/>
        <w:rPr>
          <w:b/>
          <w:szCs w:val="24"/>
          <w:lang w:eastAsia="pt-BR"/>
        </w:rPr>
      </w:pPr>
    </w:p>
    <w:p w14:paraId="32AB54A7" w14:textId="77777777" w:rsidR="003270C9" w:rsidRDefault="003270C9" w:rsidP="00880ABD">
      <w:pPr>
        <w:autoSpaceDE w:val="0"/>
        <w:autoSpaceDN w:val="0"/>
        <w:adjustRightInd w:val="0"/>
        <w:spacing w:after="0" w:line="240" w:lineRule="auto"/>
        <w:jc w:val="both"/>
        <w:rPr>
          <w:b/>
          <w:szCs w:val="24"/>
          <w:lang w:eastAsia="pt-BR"/>
        </w:rPr>
      </w:pPr>
    </w:p>
    <w:p w14:paraId="71DB5E6F" w14:textId="77777777" w:rsidR="00880ABD" w:rsidRDefault="00880ABD" w:rsidP="00880ABD">
      <w:pPr>
        <w:autoSpaceDE w:val="0"/>
        <w:autoSpaceDN w:val="0"/>
        <w:adjustRightInd w:val="0"/>
        <w:spacing w:after="0" w:line="240" w:lineRule="auto"/>
        <w:jc w:val="both"/>
        <w:rPr>
          <w:b/>
          <w:szCs w:val="24"/>
          <w:lang w:eastAsia="pt-BR"/>
        </w:rPr>
      </w:pPr>
      <w:r w:rsidRPr="007A6819">
        <w:rPr>
          <w:b/>
          <w:szCs w:val="24"/>
          <w:lang w:eastAsia="pt-BR"/>
        </w:rPr>
        <w:t>RESUMO</w:t>
      </w:r>
    </w:p>
    <w:bookmarkEnd w:id="0"/>
    <w:p w14:paraId="07C2CB61" w14:textId="77777777" w:rsidR="00880ABD" w:rsidRDefault="00880ABD" w:rsidP="00880ABD">
      <w:pPr>
        <w:autoSpaceDE w:val="0"/>
        <w:autoSpaceDN w:val="0"/>
        <w:adjustRightInd w:val="0"/>
        <w:spacing w:after="0" w:line="240" w:lineRule="auto"/>
        <w:jc w:val="both"/>
        <w:rPr>
          <w:b/>
          <w:szCs w:val="24"/>
          <w:lang w:eastAsia="pt-BR"/>
        </w:rPr>
      </w:pPr>
    </w:p>
    <w:p w14:paraId="5700EFE0" w14:textId="77777777" w:rsidR="004D5FB2" w:rsidRPr="00E5052C" w:rsidRDefault="00BE6348">
      <w:pPr>
        <w:spacing w:after="0" w:line="240" w:lineRule="auto"/>
        <w:jc w:val="both"/>
        <w:rPr>
          <w:ins w:id="1" w:author="Lenon" w:date="2017-08-20T23:58:00Z"/>
        </w:rPr>
        <w:pPrChange w:id="2" w:author="Lenon" w:date="2017-08-21T00:51:00Z">
          <w:pPr>
            <w:spacing w:after="0" w:line="240" w:lineRule="auto"/>
            <w:ind w:firstLine="567"/>
            <w:jc w:val="both"/>
          </w:pPr>
        </w:pPrChange>
      </w:pPr>
      <w:del w:id="3" w:author="Lenon" w:date="2017-08-21T01:05:00Z">
        <w:r w:rsidRPr="00B40A5F" w:rsidDel="007F289F">
          <w:rPr>
            <w:rFonts w:cs="Minion Pro"/>
            <w:color w:val="000000"/>
            <w:szCs w:val="24"/>
          </w:rPr>
          <w:delText>A análise sensorial destaca-se na avaliação da qualidade e estabilidade de diversos produtos porque nenhum</w:delText>
        </w:r>
        <w:r w:rsidDel="007F289F">
          <w:rPr>
            <w:rFonts w:cs="Minion Pro"/>
            <w:color w:val="000000"/>
            <w:szCs w:val="24"/>
          </w:rPr>
          <w:delText xml:space="preserve"> </w:delText>
        </w:r>
        <w:r w:rsidRPr="00B40A5F" w:rsidDel="007F289F">
          <w:rPr>
            <w:rFonts w:cs="Minion Pro"/>
            <w:color w:val="000000"/>
            <w:szCs w:val="24"/>
          </w:rPr>
          <w:delText>teste instrumental ou químico pode substituir os receptores sensoriais</w:delText>
        </w:r>
        <w:r w:rsidDel="007F289F">
          <w:rPr>
            <w:rFonts w:cs="Minion Pro"/>
            <w:color w:val="000000"/>
            <w:szCs w:val="24"/>
          </w:rPr>
          <w:delText xml:space="preserve"> humanos. Assim, o</w:delText>
        </w:r>
      </w:del>
      <w:ins w:id="4" w:author="Lenon" w:date="2017-08-21T01:05:00Z">
        <w:r w:rsidR="007F289F">
          <w:rPr>
            <w:rFonts w:cs="Minion Pro"/>
            <w:color w:val="000000"/>
            <w:szCs w:val="24"/>
          </w:rPr>
          <w:t>O</w:t>
        </w:r>
      </w:ins>
      <w:r>
        <w:rPr>
          <w:rFonts w:cs="Minion Pro"/>
          <w:color w:val="000000"/>
          <w:szCs w:val="24"/>
        </w:rPr>
        <w:t xml:space="preserve"> objetivo do presente trabalho é </w:t>
      </w:r>
      <w:r w:rsidRPr="00D13403">
        <w:rPr>
          <w:color w:val="000000"/>
          <w:szCs w:val="24"/>
        </w:rPr>
        <w:t>avaliar o perfil sensorial de filés</w:t>
      </w:r>
      <w:del w:id="5" w:author="Lenon" w:date="2017-08-21T01:08:00Z">
        <w:r w:rsidRPr="00D13403" w:rsidDel="00783F43">
          <w:rPr>
            <w:color w:val="000000"/>
            <w:szCs w:val="24"/>
          </w:rPr>
          <w:delText xml:space="preserve"> defumados</w:delText>
        </w:r>
      </w:del>
      <w:r w:rsidRPr="00D13403">
        <w:rPr>
          <w:color w:val="000000"/>
          <w:szCs w:val="24"/>
        </w:rPr>
        <w:t xml:space="preserve">, linguiça </w:t>
      </w:r>
      <w:del w:id="6" w:author="Lenon" w:date="2017-08-21T01:08:00Z">
        <w:r w:rsidRPr="00D13403" w:rsidDel="00783F43">
          <w:rPr>
            <w:color w:val="000000"/>
            <w:szCs w:val="24"/>
          </w:rPr>
          <w:delText xml:space="preserve">defumada tipo calabresa </w:delText>
        </w:r>
      </w:del>
      <w:r w:rsidRPr="00D13403">
        <w:rPr>
          <w:color w:val="000000"/>
          <w:szCs w:val="24"/>
        </w:rPr>
        <w:t>e patê de filé defumado elaborados à base de</w:t>
      </w:r>
      <w:r>
        <w:rPr>
          <w:color w:val="000000"/>
          <w:szCs w:val="24"/>
        </w:rPr>
        <w:t xml:space="preserve"> </w:t>
      </w:r>
      <w:proofErr w:type="spellStart"/>
      <w:r w:rsidRPr="00D13403">
        <w:rPr>
          <w:color w:val="000000"/>
          <w:szCs w:val="24"/>
        </w:rPr>
        <w:t>Mapará</w:t>
      </w:r>
      <w:proofErr w:type="spellEnd"/>
      <w:r>
        <w:rPr>
          <w:color w:val="000000"/>
          <w:szCs w:val="24"/>
        </w:rPr>
        <w:t xml:space="preserve"> </w:t>
      </w:r>
      <w:r w:rsidRPr="00D13403">
        <w:rPr>
          <w:color w:val="000000"/>
          <w:szCs w:val="24"/>
        </w:rPr>
        <w:t>(</w:t>
      </w:r>
      <w:proofErr w:type="spellStart"/>
      <w:r w:rsidRPr="00D13403">
        <w:rPr>
          <w:i/>
          <w:color w:val="000000"/>
          <w:szCs w:val="24"/>
        </w:rPr>
        <w:t>Hypophthalmus</w:t>
      </w:r>
      <w:proofErr w:type="spellEnd"/>
      <w:r w:rsidRPr="00D13403">
        <w:rPr>
          <w:i/>
          <w:color w:val="000000"/>
          <w:szCs w:val="24"/>
        </w:rPr>
        <w:t xml:space="preserve"> </w:t>
      </w:r>
      <w:proofErr w:type="spellStart"/>
      <w:r w:rsidRPr="00D13403">
        <w:rPr>
          <w:i/>
          <w:color w:val="000000"/>
          <w:szCs w:val="24"/>
        </w:rPr>
        <w:t>marginatus</w:t>
      </w:r>
      <w:proofErr w:type="spellEnd"/>
      <w:r>
        <w:rPr>
          <w:i/>
          <w:color w:val="000000"/>
          <w:szCs w:val="24"/>
        </w:rPr>
        <w:t xml:space="preserve"> </w:t>
      </w:r>
      <w:r w:rsidRPr="00D13403">
        <w:rPr>
          <w:color w:val="000000"/>
          <w:szCs w:val="24"/>
        </w:rPr>
        <w:t>VALENCIENNES, 1840)</w:t>
      </w:r>
      <w:del w:id="7" w:author="Lenon" w:date="2017-08-21T01:09:00Z">
        <w:r w:rsidRPr="00D13403" w:rsidDel="00783F43">
          <w:rPr>
            <w:color w:val="000000"/>
            <w:szCs w:val="24"/>
          </w:rPr>
          <w:delText xml:space="preserve"> oriundos do reservatório da UHE Tucuruí</w:delText>
        </w:r>
      </w:del>
      <w:r w:rsidRPr="00D13403">
        <w:rPr>
          <w:color w:val="000000"/>
          <w:szCs w:val="24"/>
        </w:rPr>
        <w:t>.</w:t>
      </w:r>
      <w:ins w:id="8" w:author="Lenon" w:date="2017-08-21T00:33:00Z">
        <w:r w:rsidR="002339C7">
          <w:rPr>
            <w:color w:val="000000"/>
            <w:szCs w:val="24"/>
          </w:rPr>
          <w:t xml:space="preserve"> </w:t>
        </w:r>
      </w:ins>
      <w:ins w:id="9" w:author="Lenon" w:date="2017-08-21T00:06:00Z">
        <w:r w:rsidR="002C604E" w:rsidRPr="00246999">
          <w:rPr>
            <w:color w:val="000000"/>
            <w:szCs w:val="24"/>
          </w:rPr>
          <w:t xml:space="preserve">Os peixes foram lavados, eviscerados, lavados novamente e filetados. Para a defumação, os filés foram imersos em salmoura </w:t>
        </w:r>
      </w:ins>
      <w:ins w:id="10" w:author="Lenon" w:date="2017-08-21T01:00:00Z">
        <w:r w:rsidR="006E632F">
          <w:rPr>
            <w:color w:val="000000"/>
            <w:szCs w:val="24"/>
          </w:rPr>
          <w:t>por</w:t>
        </w:r>
      </w:ins>
      <w:ins w:id="11" w:author="Lenon" w:date="2017-08-21T00:06:00Z">
        <w:r w:rsidR="002C604E" w:rsidRPr="00246999">
          <w:rPr>
            <w:color w:val="000000"/>
            <w:szCs w:val="24"/>
          </w:rPr>
          <w:t xml:space="preserve"> </w:t>
        </w:r>
        <w:r w:rsidR="002C604E">
          <w:rPr>
            <w:color w:val="000000"/>
            <w:szCs w:val="24"/>
          </w:rPr>
          <w:t>15</w:t>
        </w:r>
        <w:r w:rsidR="002C604E" w:rsidRPr="00246999">
          <w:rPr>
            <w:color w:val="000000"/>
            <w:szCs w:val="24"/>
          </w:rPr>
          <w:t xml:space="preserve"> minutos</w:t>
        </w:r>
      </w:ins>
      <w:ins w:id="12" w:author="Lenon" w:date="2017-08-21T00:25:00Z">
        <w:r w:rsidR="00EE3EC6">
          <w:rPr>
            <w:color w:val="000000"/>
            <w:szCs w:val="24"/>
          </w:rPr>
          <w:t xml:space="preserve"> e defuma</w:t>
        </w:r>
      </w:ins>
      <w:ins w:id="13" w:author="Lenon" w:date="2017-08-21T01:03:00Z">
        <w:r w:rsidR="006E632F">
          <w:rPr>
            <w:color w:val="000000"/>
            <w:szCs w:val="24"/>
          </w:rPr>
          <w:t>n</w:t>
        </w:r>
      </w:ins>
      <w:ins w:id="14" w:author="Lenon" w:date="2017-08-21T00:25:00Z">
        <w:r w:rsidR="00EE3EC6">
          <w:rPr>
            <w:color w:val="000000"/>
            <w:szCs w:val="24"/>
          </w:rPr>
          <w:t>do por 3,5 horas a 70°C.</w:t>
        </w:r>
      </w:ins>
      <w:ins w:id="15" w:author="Lenon" w:date="2017-08-21T00:28:00Z">
        <w:r w:rsidR="002339C7">
          <w:rPr>
            <w:color w:val="000000"/>
            <w:szCs w:val="24"/>
          </w:rPr>
          <w:t xml:space="preserve"> Filés defumados foram triturados</w:t>
        </w:r>
      </w:ins>
      <w:ins w:id="16" w:author="Lenon" w:date="2017-08-21T00:29:00Z">
        <w:r w:rsidR="002339C7">
          <w:rPr>
            <w:color w:val="000000"/>
            <w:szCs w:val="24"/>
          </w:rPr>
          <w:t>,</w:t>
        </w:r>
      </w:ins>
      <w:ins w:id="17" w:author="Lenon" w:date="2017-08-21T00:28:00Z">
        <w:r w:rsidR="002339C7">
          <w:rPr>
            <w:color w:val="000000"/>
            <w:szCs w:val="24"/>
          </w:rPr>
          <w:t xml:space="preserve"> adicionadas de ingredientes e usados para elaborar o pat</w:t>
        </w:r>
      </w:ins>
      <w:ins w:id="18" w:author="Lenon" w:date="2017-08-21T00:29:00Z">
        <w:r w:rsidR="002339C7">
          <w:rPr>
            <w:color w:val="000000"/>
            <w:szCs w:val="24"/>
          </w:rPr>
          <w:t>ê.</w:t>
        </w:r>
      </w:ins>
      <w:ins w:id="19" w:author="Lenon" w:date="2017-08-21T00:30:00Z">
        <w:r w:rsidR="002339C7">
          <w:rPr>
            <w:color w:val="000000"/>
            <w:szCs w:val="24"/>
          </w:rPr>
          <w:t xml:space="preserve"> </w:t>
        </w:r>
      </w:ins>
      <w:ins w:id="20" w:author="Lenon" w:date="2017-08-21T00:06:00Z">
        <w:r w:rsidR="002339C7">
          <w:rPr>
            <w:szCs w:val="24"/>
          </w:rPr>
          <w:t>A linguiça</w:t>
        </w:r>
        <w:r w:rsidR="002C604E">
          <w:rPr>
            <w:szCs w:val="24"/>
          </w:rPr>
          <w:t xml:space="preserve"> foi elaborada com filés crus moídos, acrescidos dos ingredientes</w:t>
        </w:r>
      </w:ins>
      <w:ins w:id="21" w:author="Lenon" w:date="2017-08-21T00:33:00Z">
        <w:r w:rsidR="002339C7">
          <w:rPr>
            <w:szCs w:val="24"/>
          </w:rPr>
          <w:t>.</w:t>
        </w:r>
      </w:ins>
      <w:ins w:id="22" w:author="Lenon" w:date="2017-08-21T00:06:00Z">
        <w:r w:rsidR="002C604E">
          <w:rPr>
            <w:szCs w:val="24"/>
          </w:rPr>
          <w:t xml:space="preserve"> Após embutida, a linguiça foi defumada por 3,5 horas a 70°C.</w:t>
        </w:r>
      </w:ins>
      <w:ins w:id="23" w:author="Lenon" w:date="2017-08-21T00:38:00Z">
        <w:r w:rsidR="009150DF">
          <w:rPr>
            <w:szCs w:val="24"/>
          </w:rPr>
          <w:t xml:space="preserve"> </w:t>
        </w:r>
      </w:ins>
      <w:ins w:id="24" w:author="Lenon" w:date="2017-08-21T00:06:00Z">
        <w:r w:rsidR="002C604E">
          <w:rPr>
            <w:szCs w:val="24"/>
          </w:rPr>
          <w:t xml:space="preserve">As amostras foram servidas em pratos plásticos, </w:t>
        </w:r>
      </w:ins>
      <w:ins w:id="25" w:author="Lenon" w:date="2017-08-21T00:35:00Z">
        <w:r w:rsidR="002339C7">
          <w:rPr>
            <w:szCs w:val="24"/>
          </w:rPr>
          <w:t>acompanhado de um copo d</w:t>
        </w:r>
      </w:ins>
      <w:ins w:id="26" w:author="Lenon" w:date="2017-08-21T01:04:00Z">
        <w:r w:rsidR="00AD3CC8">
          <w:rPr>
            <w:szCs w:val="24"/>
          </w:rPr>
          <w:t xml:space="preserve">e </w:t>
        </w:r>
      </w:ins>
      <w:ins w:id="27" w:author="Lenon" w:date="2017-08-21T00:36:00Z">
        <w:r w:rsidR="002339C7">
          <w:rPr>
            <w:szCs w:val="24"/>
          </w:rPr>
          <w:t>água</w:t>
        </w:r>
        <w:r w:rsidR="009150DF">
          <w:rPr>
            <w:szCs w:val="24"/>
          </w:rPr>
          <w:t xml:space="preserve"> </w:t>
        </w:r>
      </w:ins>
      <w:ins w:id="28" w:author="Lenon" w:date="2017-08-21T00:06:00Z">
        <w:r w:rsidR="002C604E">
          <w:rPr>
            <w:szCs w:val="24"/>
          </w:rPr>
          <w:t>com identificação numérica aleatória</w:t>
        </w:r>
      </w:ins>
      <w:ins w:id="29" w:author="Lenon" w:date="2017-08-21T00:38:00Z">
        <w:r w:rsidR="009150DF">
          <w:rPr>
            <w:szCs w:val="24"/>
          </w:rPr>
          <w:t>.</w:t>
        </w:r>
      </w:ins>
      <w:ins w:id="30" w:author="Lenon" w:date="2017-08-21T00:06:00Z">
        <w:r w:rsidR="002C604E">
          <w:rPr>
            <w:szCs w:val="24"/>
          </w:rPr>
          <w:t xml:space="preserve"> </w:t>
        </w:r>
      </w:ins>
      <w:ins w:id="31" w:author="Lenon" w:date="2017-08-21T00:42:00Z">
        <w:r w:rsidR="009150DF">
          <w:rPr>
            <w:szCs w:val="24"/>
          </w:rPr>
          <w:t>Os produtos foram testados por escala hed</w:t>
        </w:r>
        <w:r w:rsidR="0068058E">
          <w:rPr>
            <w:szCs w:val="24"/>
          </w:rPr>
          <w:t xml:space="preserve">ônica de </w:t>
        </w:r>
        <w:proofErr w:type="gramStart"/>
        <w:r w:rsidR="0068058E">
          <w:rPr>
            <w:szCs w:val="24"/>
          </w:rPr>
          <w:t>9</w:t>
        </w:r>
        <w:proofErr w:type="gramEnd"/>
        <w:r w:rsidR="0068058E">
          <w:rPr>
            <w:szCs w:val="24"/>
          </w:rPr>
          <w:t xml:space="preserve"> pontos, </w:t>
        </w:r>
      </w:ins>
      <w:proofErr w:type="spellStart"/>
      <w:ins w:id="32" w:author="Lenon" w:date="2017-08-21T00:43:00Z">
        <w:r w:rsidR="0068058E">
          <w:rPr>
            <w:szCs w:val="24"/>
          </w:rPr>
          <w:t>freqüência</w:t>
        </w:r>
        <w:proofErr w:type="spellEnd"/>
        <w:r w:rsidR="0068058E">
          <w:rPr>
            <w:szCs w:val="24"/>
          </w:rPr>
          <w:t xml:space="preserve"> de consumo, </w:t>
        </w:r>
      </w:ins>
      <w:ins w:id="33" w:author="Lenon" w:date="2017-08-21T00:44:00Z">
        <w:r w:rsidR="0068058E">
          <w:rPr>
            <w:szCs w:val="24"/>
          </w:rPr>
          <w:t>intenção de compra e escala de preferência.</w:t>
        </w:r>
      </w:ins>
      <w:ins w:id="34" w:author="Lenon" w:date="2017-08-21T00:49:00Z">
        <w:r w:rsidR="009D1573">
          <w:rPr>
            <w:szCs w:val="24"/>
          </w:rPr>
          <w:t xml:space="preserve"> </w:t>
        </w:r>
      </w:ins>
      <w:ins w:id="35" w:author="Lenon" w:date="2017-08-21T00:50:00Z">
        <w:r w:rsidR="009D1573">
          <w:rPr>
            <w:color w:val="000000"/>
            <w:szCs w:val="24"/>
          </w:rPr>
          <w:t>A</w:t>
        </w:r>
      </w:ins>
      <w:ins w:id="36" w:author="Lenon" w:date="2017-08-21T00:49:00Z">
        <w:r w:rsidR="009D1573">
          <w:rPr>
            <w:color w:val="000000"/>
            <w:szCs w:val="24"/>
          </w:rPr>
          <w:t xml:space="preserve"> aceitação global mostrou que o patê apresentou valores superiores aos demais produtos, refletido no índice de aceitação (81,48%) em relação ao filé defumado (70,37%) e </w:t>
        </w:r>
        <w:proofErr w:type="spellStart"/>
        <w:r w:rsidR="009D1573">
          <w:rPr>
            <w:color w:val="000000"/>
            <w:szCs w:val="24"/>
          </w:rPr>
          <w:t>lingüiça</w:t>
        </w:r>
        <w:proofErr w:type="spellEnd"/>
        <w:r w:rsidR="009D1573">
          <w:rPr>
            <w:color w:val="000000"/>
            <w:szCs w:val="24"/>
          </w:rPr>
          <w:t xml:space="preserve"> (70,93%)</w:t>
        </w:r>
      </w:ins>
      <w:ins w:id="37" w:author="Lenon" w:date="2017-08-21T00:51:00Z">
        <w:r w:rsidR="009D1573">
          <w:rPr>
            <w:color w:val="000000"/>
            <w:szCs w:val="24"/>
          </w:rPr>
          <w:t xml:space="preserve">. </w:t>
        </w:r>
      </w:ins>
      <w:ins w:id="38" w:author="Lenon" w:date="2017-08-20T23:58:00Z">
        <w:r w:rsidR="004D5FB2">
          <w:t xml:space="preserve">A elaboração de </w:t>
        </w:r>
        <w:proofErr w:type="spellStart"/>
        <w:r w:rsidR="004D5FB2">
          <w:t>lingüiça</w:t>
        </w:r>
        <w:proofErr w:type="spellEnd"/>
        <w:r w:rsidR="004D5FB2">
          <w:t xml:space="preserve"> defumada, filé defumado e patê de filé defumado de </w:t>
        </w:r>
        <w:proofErr w:type="spellStart"/>
        <w:r w:rsidR="004D5FB2">
          <w:t>Mapará</w:t>
        </w:r>
        <w:proofErr w:type="spellEnd"/>
        <w:r w:rsidR="004D5FB2">
          <w:t xml:space="preserve"> pode se apresenta</w:t>
        </w:r>
      </w:ins>
      <w:ins w:id="39" w:author="Lenon" w:date="2017-08-20T23:59:00Z">
        <w:r w:rsidR="004D5FB2">
          <w:t>r</w:t>
        </w:r>
      </w:ins>
      <w:ins w:id="40" w:author="Lenon" w:date="2017-08-20T23:58:00Z">
        <w:r w:rsidR="004D5FB2">
          <w:t xml:space="preserve"> como uma alternativa econômica para uso desta espécie, uma vez que a aceitação destes produtos é real. O Patê de filé defumado foi o produto com melhor avaliação.</w:t>
        </w:r>
      </w:ins>
    </w:p>
    <w:p w14:paraId="59FF4196" w14:textId="77777777" w:rsidR="004D5FB2" w:rsidRDefault="004D5FB2">
      <w:pPr>
        <w:spacing w:after="0" w:line="240" w:lineRule="auto"/>
        <w:jc w:val="both"/>
        <w:rPr>
          <w:color w:val="000000"/>
          <w:szCs w:val="24"/>
        </w:rPr>
      </w:pPr>
    </w:p>
    <w:p w14:paraId="3083EFD5" w14:textId="77777777" w:rsidR="00706E0D" w:rsidRDefault="00706E0D" w:rsidP="00706E0D">
      <w:pPr>
        <w:spacing w:after="0" w:line="240" w:lineRule="auto"/>
        <w:rPr>
          <w:rFonts w:eastAsia="Times New Roman"/>
          <w:b/>
          <w:bCs/>
          <w:szCs w:val="24"/>
          <w:lang w:eastAsia="pt-BR"/>
        </w:rPr>
      </w:pPr>
    </w:p>
    <w:p w14:paraId="50949E23" w14:textId="082F6E85" w:rsidR="00880ABD" w:rsidRPr="00706E0D" w:rsidRDefault="00880ABD" w:rsidP="008C7FE6">
      <w:pPr>
        <w:tabs>
          <w:tab w:val="left" w:pos="2127"/>
        </w:tabs>
        <w:spacing w:after="0" w:line="240" w:lineRule="auto"/>
        <w:rPr>
          <w:rFonts w:eastAsia="Times New Roman"/>
          <w:szCs w:val="24"/>
          <w:lang w:eastAsia="pt-BR"/>
        </w:rPr>
      </w:pPr>
      <w:r w:rsidRPr="000C28D0">
        <w:rPr>
          <w:rFonts w:eastAsia="Times New Roman"/>
          <w:b/>
          <w:bCs/>
          <w:szCs w:val="24"/>
          <w:lang w:eastAsia="pt-BR"/>
        </w:rPr>
        <w:t>Palavras-chave:</w:t>
      </w:r>
      <w:r w:rsidR="00CD6DC8">
        <w:rPr>
          <w:rFonts w:eastAsia="Times New Roman"/>
          <w:b/>
          <w:bCs/>
          <w:szCs w:val="24"/>
          <w:lang w:eastAsia="pt-BR"/>
        </w:rPr>
        <w:t xml:space="preserve"> </w:t>
      </w:r>
      <w:proofErr w:type="spellStart"/>
      <w:r w:rsidR="00CD6DC8">
        <w:rPr>
          <w:rFonts w:eastAsia="Times New Roman"/>
          <w:bCs/>
          <w:szCs w:val="24"/>
          <w:lang w:eastAsia="pt-BR"/>
        </w:rPr>
        <w:t>Mapará</w:t>
      </w:r>
      <w:proofErr w:type="spellEnd"/>
      <w:r w:rsidR="00CD6DC8">
        <w:rPr>
          <w:rFonts w:eastAsia="Times New Roman"/>
          <w:szCs w:val="24"/>
          <w:lang w:eastAsia="pt-BR"/>
        </w:rPr>
        <w:t>;</w:t>
      </w:r>
      <w:r w:rsidRPr="000C28D0">
        <w:rPr>
          <w:rFonts w:eastAsia="Times New Roman"/>
          <w:b/>
          <w:bCs/>
          <w:szCs w:val="24"/>
          <w:lang w:eastAsia="pt-BR"/>
        </w:rPr>
        <w:t xml:space="preserve"> </w:t>
      </w:r>
      <w:r w:rsidR="00AD0B7A">
        <w:rPr>
          <w:rFonts w:eastAsia="Times New Roman"/>
          <w:bCs/>
          <w:szCs w:val="24"/>
          <w:lang w:eastAsia="pt-BR"/>
        </w:rPr>
        <w:t>Linguiça de peixe; Patê d</w:t>
      </w:r>
      <w:r w:rsidR="00CD6DC8">
        <w:rPr>
          <w:rFonts w:eastAsia="Times New Roman"/>
          <w:bCs/>
          <w:szCs w:val="24"/>
          <w:lang w:eastAsia="pt-BR"/>
        </w:rPr>
        <w:t>efumado; Filé de peixe defumado.</w:t>
      </w:r>
      <w:r w:rsidR="00AD0B7A">
        <w:rPr>
          <w:rFonts w:eastAsia="Times New Roman"/>
          <w:bCs/>
          <w:szCs w:val="24"/>
          <w:lang w:eastAsia="pt-BR"/>
        </w:rPr>
        <w:t xml:space="preserve"> </w:t>
      </w:r>
    </w:p>
    <w:p w14:paraId="708383CC" w14:textId="77777777" w:rsidR="00376441" w:rsidRDefault="00376441" w:rsidP="00D73C82">
      <w:pPr>
        <w:spacing w:after="0" w:line="240" w:lineRule="auto"/>
        <w:jc w:val="both"/>
        <w:rPr>
          <w:rFonts w:eastAsia="Times New Roman"/>
          <w:b/>
          <w:bCs/>
          <w:szCs w:val="24"/>
          <w:lang w:eastAsia="pt-BR"/>
        </w:rPr>
      </w:pPr>
    </w:p>
    <w:p w14:paraId="00641636" w14:textId="77777777" w:rsidR="00376441" w:rsidRDefault="00376441" w:rsidP="00D73C82">
      <w:pPr>
        <w:spacing w:after="0" w:line="240" w:lineRule="auto"/>
        <w:jc w:val="both"/>
        <w:rPr>
          <w:b/>
          <w:szCs w:val="24"/>
          <w:lang w:eastAsia="pt-BR"/>
        </w:rPr>
      </w:pPr>
    </w:p>
    <w:p w14:paraId="1AB4B4B7" w14:textId="77777777"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14:paraId="21859292" w14:textId="77777777" w:rsidR="006D7C8B" w:rsidRDefault="006D7C8B" w:rsidP="006D7C8B">
      <w:pPr>
        <w:autoSpaceDE w:val="0"/>
        <w:autoSpaceDN w:val="0"/>
        <w:adjustRightInd w:val="0"/>
        <w:spacing w:after="0" w:line="240" w:lineRule="auto"/>
        <w:jc w:val="both"/>
        <w:rPr>
          <w:b/>
          <w:szCs w:val="24"/>
          <w:lang w:eastAsia="pt-BR"/>
        </w:rPr>
      </w:pPr>
    </w:p>
    <w:p w14:paraId="1C54B4D9" w14:textId="77777777" w:rsidR="00783F43" w:rsidRPr="00CD6DC8" w:rsidRDefault="00783F43" w:rsidP="00B42212">
      <w:pPr>
        <w:spacing w:after="0" w:line="240" w:lineRule="auto"/>
        <w:jc w:val="both"/>
        <w:rPr>
          <w:ins w:id="41" w:author="Lenon" w:date="2017-08-21T01:12:00Z"/>
          <w:rFonts w:cs="Minion Pro"/>
          <w:color w:val="000000"/>
          <w:szCs w:val="24"/>
        </w:rPr>
      </w:pPr>
      <w:ins w:id="42" w:author="Lenon" w:date="2017-08-21T01:12:00Z">
        <w:r w:rsidRPr="00CD6DC8">
          <w:rPr>
            <w:rFonts w:cs="Minion Pro"/>
            <w:color w:val="000000"/>
            <w:szCs w:val="24"/>
          </w:rPr>
          <w:t xml:space="preserve">The objective of the present work is to evaluate the sensory profile of steak, sausage and smoked filet </w:t>
        </w:r>
        <w:proofErr w:type="spellStart"/>
        <w:r w:rsidRPr="00CD6DC8">
          <w:rPr>
            <w:rFonts w:cs="Minion Pro"/>
            <w:color w:val="000000"/>
            <w:szCs w:val="24"/>
          </w:rPr>
          <w:t>pâté</w:t>
        </w:r>
        <w:proofErr w:type="spellEnd"/>
        <w:r w:rsidRPr="00CD6DC8">
          <w:rPr>
            <w:rFonts w:cs="Minion Pro"/>
            <w:color w:val="000000"/>
            <w:szCs w:val="24"/>
          </w:rPr>
          <w:t xml:space="preserve"> </w:t>
        </w:r>
        <w:proofErr w:type="spellStart"/>
        <w:r w:rsidRPr="00CD6DC8">
          <w:rPr>
            <w:rFonts w:cs="Minion Pro"/>
            <w:color w:val="000000"/>
            <w:szCs w:val="24"/>
          </w:rPr>
          <w:t>based</w:t>
        </w:r>
        <w:proofErr w:type="spellEnd"/>
        <w:r w:rsidRPr="00CD6DC8">
          <w:rPr>
            <w:rFonts w:cs="Minion Pro"/>
            <w:color w:val="000000"/>
            <w:szCs w:val="24"/>
          </w:rPr>
          <w:t xml:space="preserve"> </w:t>
        </w:r>
        <w:proofErr w:type="spellStart"/>
        <w:r w:rsidRPr="00CD6DC8">
          <w:rPr>
            <w:rFonts w:cs="Minion Pro"/>
            <w:color w:val="000000"/>
            <w:szCs w:val="24"/>
          </w:rPr>
          <w:t>on</w:t>
        </w:r>
        <w:proofErr w:type="spellEnd"/>
        <w:r w:rsidRPr="00CD6DC8">
          <w:rPr>
            <w:rFonts w:cs="Minion Pro"/>
            <w:color w:val="000000"/>
            <w:szCs w:val="24"/>
          </w:rPr>
          <w:t xml:space="preserve"> </w:t>
        </w:r>
        <w:proofErr w:type="spellStart"/>
        <w:r w:rsidRPr="00CD6DC8">
          <w:rPr>
            <w:rFonts w:cs="Minion Pro"/>
            <w:color w:val="000000"/>
            <w:szCs w:val="24"/>
          </w:rPr>
          <w:t>Mapará</w:t>
        </w:r>
        <w:proofErr w:type="spellEnd"/>
        <w:r w:rsidRPr="00CD6DC8">
          <w:rPr>
            <w:rFonts w:cs="Minion Pro"/>
            <w:color w:val="000000"/>
            <w:szCs w:val="24"/>
          </w:rPr>
          <w:t xml:space="preserve"> (</w:t>
        </w:r>
        <w:proofErr w:type="spellStart"/>
        <w:r w:rsidRPr="00CD6DC8">
          <w:rPr>
            <w:rFonts w:cs="Minion Pro"/>
            <w:color w:val="000000"/>
            <w:szCs w:val="24"/>
          </w:rPr>
          <w:t>Hypophthalmus</w:t>
        </w:r>
        <w:proofErr w:type="spellEnd"/>
        <w:r w:rsidRPr="00CD6DC8">
          <w:rPr>
            <w:rFonts w:cs="Minion Pro"/>
            <w:color w:val="000000"/>
            <w:szCs w:val="24"/>
          </w:rPr>
          <w:t xml:space="preserve"> </w:t>
        </w:r>
        <w:proofErr w:type="spellStart"/>
        <w:r w:rsidRPr="00CD6DC8">
          <w:rPr>
            <w:rFonts w:cs="Minion Pro"/>
            <w:color w:val="000000"/>
            <w:szCs w:val="24"/>
          </w:rPr>
          <w:t>marginatus</w:t>
        </w:r>
        <w:proofErr w:type="spellEnd"/>
        <w:r w:rsidRPr="00CD6DC8">
          <w:rPr>
            <w:rFonts w:cs="Minion Pro"/>
            <w:color w:val="000000"/>
            <w:szCs w:val="24"/>
          </w:rPr>
          <w:t xml:space="preserve"> VALENCIENNES, 1840). The fish were washed, gutted, washed again and filleted. For smoking, the steaks were immersed in brine for 15 minutes and smoked for 3.5 hours at 70 ° C. Smoked steaks were crushed, added with ingredients and used to make the pâté. The sausage was elaborated with raw fillets ground, plus the ingredients. After sausage, the sausage was smoked for 3.5 hours at 70 ° C. The samples were served in plastic plates, accompanied by a glass of water with random numerical identification. The products were tested by hedonic scale of </w:t>
        </w:r>
        <w:proofErr w:type="gramStart"/>
        <w:r w:rsidRPr="00CD6DC8">
          <w:rPr>
            <w:rFonts w:cs="Minion Pro"/>
            <w:color w:val="000000"/>
            <w:szCs w:val="24"/>
          </w:rPr>
          <w:t>9</w:t>
        </w:r>
        <w:proofErr w:type="gramEnd"/>
        <w:r w:rsidRPr="00CD6DC8">
          <w:rPr>
            <w:rFonts w:cs="Minion Pro"/>
            <w:color w:val="000000"/>
            <w:szCs w:val="24"/>
          </w:rPr>
          <w:t xml:space="preserve"> points, frequency of consumption, intention to buy and scale of preference. The overall acceptance showed that pâté presented values ​​higher than the other products, reflected in the acceptance index (81.48%) in relation to smoked filet (70.37%) and sausage (70.93%). The elaboration of smoked sausage, smoked filet </w:t>
        </w:r>
        <w:proofErr w:type="spellStart"/>
        <w:r w:rsidRPr="00CD6DC8">
          <w:rPr>
            <w:rFonts w:cs="Minion Pro"/>
            <w:color w:val="000000"/>
            <w:szCs w:val="24"/>
          </w:rPr>
          <w:t>and</w:t>
        </w:r>
        <w:proofErr w:type="spellEnd"/>
        <w:r w:rsidRPr="00CD6DC8">
          <w:rPr>
            <w:rFonts w:cs="Minion Pro"/>
            <w:color w:val="000000"/>
            <w:szCs w:val="24"/>
          </w:rPr>
          <w:t xml:space="preserve"> </w:t>
        </w:r>
        <w:proofErr w:type="spellStart"/>
        <w:r w:rsidRPr="00CD6DC8">
          <w:rPr>
            <w:rFonts w:cs="Minion Pro"/>
            <w:color w:val="000000"/>
            <w:szCs w:val="24"/>
          </w:rPr>
          <w:t>smoked</w:t>
        </w:r>
        <w:proofErr w:type="spellEnd"/>
        <w:r w:rsidRPr="00CD6DC8">
          <w:rPr>
            <w:rFonts w:cs="Minion Pro"/>
            <w:color w:val="000000"/>
            <w:szCs w:val="24"/>
          </w:rPr>
          <w:t xml:space="preserve"> </w:t>
        </w:r>
        <w:proofErr w:type="spellStart"/>
        <w:r w:rsidRPr="00CD6DC8">
          <w:rPr>
            <w:rFonts w:cs="Minion Pro"/>
            <w:color w:val="000000"/>
            <w:szCs w:val="24"/>
          </w:rPr>
          <w:t>fileé</w:t>
        </w:r>
        <w:proofErr w:type="spellEnd"/>
        <w:r w:rsidRPr="00CD6DC8">
          <w:rPr>
            <w:rFonts w:cs="Minion Pro"/>
            <w:color w:val="000000"/>
            <w:szCs w:val="24"/>
          </w:rPr>
          <w:t xml:space="preserve"> </w:t>
        </w:r>
        <w:proofErr w:type="spellStart"/>
        <w:r w:rsidRPr="00CD6DC8">
          <w:rPr>
            <w:rFonts w:cs="Minion Pro"/>
            <w:color w:val="000000"/>
            <w:szCs w:val="24"/>
          </w:rPr>
          <w:t>pate</w:t>
        </w:r>
        <w:proofErr w:type="spellEnd"/>
        <w:r w:rsidRPr="00CD6DC8">
          <w:rPr>
            <w:rFonts w:cs="Minion Pro"/>
            <w:color w:val="000000"/>
            <w:szCs w:val="24"/>
          </w:rPr>
          <w:t xml:space="preserve"> </w:t>
        </w:r>
        <w:proofErr w:type="spellStart"/>
        <w:r w:rsidRPr="00CD6DC8">
          <w:rPr>
            <w:rFonts w:cs="Minion Pro"/>
            <w:color w:val="000000"/>
            <w:szCs w:val="24"/>
          </w:rPr>
          <w:t>from</w:t>
        </w:r>
        <w:proofErr w:type="spellEnd"/>
        <w:r w:rsidRPr="00CD6DC8">
          <w:rPr>
            <w:rFonts w:cs="Minion Pro"/>
            <w:color w:val="000000"/>
            <w:szCs w:val="24"/>
          </w:rPr>
          <w:t xml:space="preserve"> </w:t>
        </w:r>
        <w:proofErr w:type="spellStart"/>
        <w:r w:rsidRPr="00CD6DC8">
          <w:rPr>
            <w:rFonts w:cs="Minion Pro"/>
            <w:color w:val="000000"/>
            <w:szCs w:val="24"/>
          </w:rPr>
          <w:t>Mapará</w:t>
        </w:r>
        <w:proofErr w:type="spellEnd"/>
        <w:r w:rsidRPr="00CD6DC8">
          <w:rPr>
            <w:rFonts w:cs="Minion Pro"/>
            <w:color w:val="000000"/>
            <w:szCs w:val="24"/>
          </w:rPr>
          <w:t xml:space="preserve"> may be presented as an economical alternative for the use of this species, since the acceptance of these products is real. The smoked filet pâté was the </w:t>
        </w:r>
        <w:proofErr w:type="gramStart"/>
        <w:r w:rsidRPr="00CD6DC8">
          <w:rPr>
            <w:rFonts w:cs="Minion Pro"/>
            <w:color w:val="000000"/>
            <w:szCs w:val="24"/>
          </w:rPr>
          <w:t>best</w:t>
        </w:r>
        <w:proofErr w:type="gramEnd"/>
        <w:r w:rsidRPr="00CD6DC8">
          <w:rPr>
            <w:rFonts w:cs="Minion Pro"/>
            <w:color w:val="000000"/>
            <w:szCs w:val="24"/>
          </w:rPr>
          <w:t xml:space="preserve"> evaluated product.</w:t>
        </w:r>
      </w:ins>
    </w:p>
    <w:p w14:paraId="43BFB9EF" w14:textId="5A737A04" w:rsidR="006D7C8B" w:rsidRDefault="00CD6DC8" w:rsidP="00B42212">
      <w:pPr>
        <w:spacing w:after="0" w:line="240" w:lineRule="auto"/>
        <w:jc w:val="both"/>
        <w:rPr>
          <w:rFonts w:cs="Minion Pro"/>
          <w:color w:val="000000"/>
          <w:szCs w:val="24"/>
        </w:rPr>
      </w:pPr>
      <w:r w:rsidRPr="00CD6DC8">
        <w:rPr>
          <w:rFonts w:cs="Minion Pro"/>
          <w:color w:val="000000"/>
          <w:szCs w:val="24"/>
        </w:rPr>
        <w:lastRenderedPageBreak/>
        <w:t xml:space="preserve">The </w:t>
      </w:r>
      <w:proofErr w:type="spellStart"/>
      <w:r w:rsidRPr="00CD6DC8">
        <w:rPr>
          <w:rFonts w:cs="Minion Pro"/>
          <w:color w:val="000000"/>
          <w:szCs w:val="24"/>
        </w:rPr>
        <w:t>sensory</w:t>
      </w:r>
      <w:proofErr w:type="spellEnd"/>
      <w:r w:rsidRPr="00CD6DC8">
        <w:rPr>
          <w:rFonts w:cs="Minion Pro"/>
          <w:color w:val="000000"/>
          <w:szCs w:val="24"/>
        </w:rPr>
        <w:t xml:space="preserve"> </w:t>
      </w:r>
      <w:proofErr w:type="spellStart"/>
      <w:r w:rsidRPr="00CD6DC8">
        <w:rPr>
          <w:rFonts w:cs="Minion Pro"/>
          <w:color w:val="000000"/>
          <w:szCs w:val="24"/>
        </w:rPr>
        <w:t>analysis</w:t>
      </w:r>
      <w:proofErr w:type="spellEnd"/>
      <w:r w:rsidRPr="00CD6DC8">
        <w:rPr>
          <w:rFonts w:cs="Minion Pro"/>
          <w:color w:val="000000"/>
          <w:szCs w:val="24"/>
        </w:rPr>
        <w:t xml:space="preserve"> </w:t>
      </w:r>
      <w:proofErr w:type="spellStart"/>
      <w:r w:rsidRPr="00CD6DC8">
        <w:rPr>
          <w:rFonts w:cs="Minion Pro"/>
          <w:color w:val="000000"/>
          <w:szCs w:val="24"/>
        </w:rPr>
        <w:t>is</w:t>
      </w:r>
      <w:proofErr w:type="spellEnd"/>
      <w:r w:rsidRPr="00CD6DC8">
        <w:rPr>
          <w:rFonts w:cs="Minion Pro"/>
          <w:color w:val="000000"/>
          <w:szCs w:val="24"/>
        </w:rPr>
        <w:t xml:space="preserve"> </w:t>
      </w:r>
      <w:proofErr w:type="spellStart"/>
      <w:r w:rsidRPr="00CD6DC8">
        <w:rPr>
          <w:rFonts w:cs="Minion Pro"/>
          <w:color w:val="000000"/>
          <w:szCs w:val="24"/>
        </w:rPr>
        <w:t>to</w:t>
      </w:r>
      <w:proofErr w:type="spellEnd"/>
      <w:r w:rsidRPr="00CD6DC8">
        <w:rPr>
          <w:rFonts w:cs="Minion Pro"/>
          <w:color w:val="000000"/>
          <w:szCs w:val="24"/>
        </w:rPr>
        <w:t xml:space="preserve"> </w:t>
      </w:r>
      <w:proofErr w:type="spellStart"/>
      <w:r w:rsidRPr="00CD6DC8">
        <w:rPr>
          <w:rFonts w:cs="Minion Pro"/>
          <w:color w:val="000000"/>
          <w:szCs w:val="24"/>
        </w:rPr>
        <w:t>evaluate</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w:t>
      </w:r>
      <w:proofErr w:type="spellStart"/>
      <w:r w:rsidRPr="00CD6DC8">
        <w:rPr>
          <w:rFonts w:cs="Minion Pro"/>
          <w:color w:val="000000"/>
          <w:szCs w:val="24"/>
        </w:rPr>
        <w:t>quality</w:t>
      </w:r>
      <w:proofErr w:type="spellEnd"/>
      <w:r w:rsidRPr="00CD6DC8">
        <w:rPr>
          <w:rFonts w:cs="Minion Pro"/>
          <w:color w:val="000000"/>
          <w:szCs w:val="24"/>
        </w:rPr>
        <w:t xml:space="preserve"> </w:t>
      </w:r>
      <w:proofErr w:type="spellStart"/>
      <w:r w:rsidRPr="00CD6DC8">
        <w:rPr>
          <w:rFonts w:cs="Minion Pro"/>
          <w:color w:val="000000"/>
          <w:szCs w:val="24"/>
        </w:rPr>
        <w:t>and</w:t>
      </w:r>
      <w:proofErr w:type="spellEnd"/>
      <w:r w:rsidRPr="00CD6DC8">
        <w:rPr>
          <w:rFonts w:cs="Minion Pro"/>
          <w:color w:val="000000"/>
          <w:szCs w:val="24"/>
        </w:rPr>
        <w:t xml:space="preserve"> </w:t>
      </w:r>
      <w:proofErr w:type="spellStart"/>
      <w:r w:rsidRPr="00CD6DC8">
        <w:rPr>
          <w:rFonts w:cs="Minion Pro"/>
          <w:color w:val="000000"/>
          <w:szCs w:val="24"/>
        </w:rPr>
        <w:t>stability</w:t>
      </w:r>
      <w:proofErr w:type="spellEnd"/>
      <w:r w:rsidRPr="00CD6DC8">
        <w:rPr>
          <w:rFonts w:cs="Minion Pro"/>
          <w:color w:val="000000"/>
          <w:szCs w:val="24"/>
        </w:rPr>
        <w:t xml:space="preserve"> </w:t>
      </w:r>
      <w:proofErr w:type="spellStart"/>
      <w:r w:rsidRPr="00CD6DC8">
        <w:rPr>
          <w:rFonts w:cs="Minion Pro"/>
          <w:color w:val="000000"/>
          <w:szCs w:val="24"/>
        </w:rPr>
        <w:t>of</w:t>
      </w:r>
      <w:proofErr w:type="spellEnd"/>
      <w:r w:rsidRPr="00CD6DC8">
        <w:rPr>
          <w:rFonts w:cs="Minion Pro"/>
          <w:color w:val="000000"/>
          <w:szCs w:val="24"/>
        </w:rPr>
        <w:t xml:space="preserve"> </w:t>
      </w:r>
      <w:proofErr w:type="spellStart"/>
      <w:r w:rsidRPr="00CD6DC8">
        <w:rPr>
          <w:rFonts w:cs="Minion Pro"/>
          <w:color w:val="000000"/>
          <w:szCs w:val="24"/>
        </w:rPr>
        <w:t>various</w:t>
      </w:r>
      <w:proofErr w:type="spellEnd"/>
      <w:r w:rsidRPr="00CD6DC8">
        <w:rPr>
          <w:rFonts w:cs="Minion Pro"/>
          <w:color w:val="000000"/>
          <w:szCs w:val="24"/>
        </w:rPr>
        <w:t xml:space="preserve"> </w:t>
      </w:r>
      <w:proofErr w:type="spellStart"/>
      <w:r w:rsidRPr="00CD6DC8">
        <w:rPr>
          <w:rFonts w:cs="Minion Pro"/>
          <w:color w:val="000000"/>
          <w:szCs w:val="24"/>
        </w:rPr>
        <w:t>products</w:t>
      </w:r>
      <w:proofErr w:type="spellEnd"/>
      <w:r w:rsidRPr="00CD6DC8">
        <w:rPr>
          <w:rFonts w:cs="Minion Pro"/>
          <w:color w:val="000000"/>
          <w:szCs w:val="24"/>
        </w:rPr>
        <w:t xml:space="preserve"> </w:t>
      </w:r>
      <w:proofErr w:type="spellStart"/>
      <w:r w:rsidRPr="00CD6DC8">
        <w:rPr>
          <w:rFonts w:cs="Minion Pro"/>
          <w:color w:val="000000"/>
          <w:szCs w:val="24"/>
        </w:rPr>
        <w:t>because</w:t>
      </w:r>
      <w:proofErr w:type="spellEnd"/>
      <w:r w:rsidRPr="00CD6DC8">
        <w:rPr>
          <w:rFonts w:cs="Minion Pro"/>
          <w:color w:val="000000"/>
          <w:szCs w:val="24"/>
        </w:rPr>
        <w:t xml:space="preserve"> no </w:t>
      </w:r>
      <w:proofErr w:type="spellStart"/>
      <w:r w:rsidRPr="00CD6DC8">
        <w:rPr>
          <w:rFonts w:cs="Minion Pro"/>
          <w:color w:val="000000"/>
          <w:szCs w:val="24"/>
        </w:rPr>
        <w:t>test</w:t>
      </w:r>
      <w:proofErr w:type="spellEnd"/>
      <w:r w:rsidRPr="00CD6DC8">
        <w:rPr>
          <w:rFonts w:cs="Minion Pro"/>
          <w:color w:val="000000"/>
          <w:szCs w:val="24"/>
        </w:rPr>
        <w:t xml:space="preserve"> </w:t>
      </w:r>
      <w:proofErr w:type="spellStart"/>
      <w:r w:rsidRPr="00CD6DC8">
        <w:rPr>
          <w:rFonts w:cs="Minion Pro"/>
          <w:color w:val="000000"/>
          <w:szCs w:val="24"/>
        </w:rPr>
        <w:t>instruments</w:t>
      </w:r>
      <w:proofErr w:type="spellEnd"/>
      <w:r w:rsidRPr="00CD6DC8">
        <w:rPr>
          <w:rFonts w:cs="Minion Pro"/>
          <w:color w:val="000000"/>
          <w:szCs w:val="24"/>
        </w:rPr>
        <w:t xml:space="preserve"> </w:t>
      </w:r>
      <w:proofErr w:type="spellStart"/>
      <w:r w:rsidRPr="00CD6DC8">
        <w:rPr>
          <w:rFonts w:cs="Minion Pro"/>
          <w:color w:val="000000"/>
          <w:szCs w:val="24"/>
        </w:rPr>
        <w:t>or</w:t>
      </w:r>
      <w:proofErr w:type="spellEnd"/>
      <w:r w:rsidRPr="00CD6DC8">
        <w:rPr>
          <w:rFonts w:cs="Minion Pro"/>
          <w:color w:val="000000"/>
          <w:szCs w:val="24"/>
        </w:rPr>
        <w:t xml:space="preserve"> </w:t>
      </w:r>
      <w:proofErr w:type="spellStart"/>
      <w:r w:rsidRPr="00CD6DC8">
        <w:rPr>
          <w:rFonts w:cs="Minion Pro"/>
          <w:color w:val="000000"/>
          <w:szCs w:val="24"/>
        </w:rPr>
        <w:t>chemist</w:t>
      </w:r>
      <w:proofErr w:type="spellEnd"/>
      <w:r w:rsidRPr="00CD6DC8">
        <w:rPr>
          <w:rFonts w:cs="Minion Pro"/>
          <w:color w:val="000000"/>
          <w:szCs w:val="24"/>
        </w:rPr>
        <w:t xml:space="preserve"> </w:t>
      </w:r>
      <w:proofErr w:type="spellStart"/>
      <w:r w:rsidRPr="00CD6DC8">
        <w:rPr>
          <w:rFonts w:cs="Minion Pro"/>
          <w:color w:val="000000"/>
          <w:szCs w:val="24"/>
        </w:rPr>
        <w:t>can</w:t>
      </w:r>
      <w:proofErr w:type="spellEnd"/>
      <w:r w:rsidRPr="00CD6DC8">
        <w:rPr>
          <w:rFonts w:cs="Minion Pro"/>
          <w:color w:val="000000"/>
          <w:szCs w:val="24"/>
        </w:rPr>
        <w:t xml:space="preserve"> </w:t>
      </w:r>
      <w:proofErr w:type="spellStart"/>
      <w:r w:rsidRPr="00CD6DC8">
        <w:rPr>
          <w:rFonts w:cs="Minion Pro"/>
          <w:color w:val="000000"/>
          <w:szCs w:val="24"/>
        </w:rPr>
        <w:t>replace</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w:t>
      </w:r>
      <w:proofErr w:type="spellStart"/>
      <w:r w:rsidRPr="00CD6DC8">
        <w:rPr>
          <w:rFonts w:cs="Minion Pro"/>
          <w:color w:val="000000"/>
          <w:szCs w:val="24"/>
        </w:rPr>
        <w:t>sensory</w:t>
      </w:r>
      <w:proofErr w:type="spellEnd"/>
      <w:r w:rsidRPr="00CD6DC8">
        <w:rPr>
          <w:rFonts w:cs="Minion Pro"/>
          <w:color w:val="000000"/>
          <w:szCs w:val="24"/>
        </w:rPr>
        <w:t xml:space="preserve"> </w:t>
      </w:r>
      <w:proofErr w:type="spellStart"/>
      <w:r w:rsidRPr="00CD6DC8">
        <w:rPr>
          <w:rFonts w:cs="Minion Pro"/>
          <w:color w:val="000000"/>
          <w:szCs w:val="24"/>
        </w:rPr>
        <w:t>receptors</w:t>
      </w:r>
      <w:proofErr w:type="spellEnd"/>
      <w:r w:rsidRPr="00CD6DC8">
        <w:rPr>
          <w:rFonts w:cs="Minion Pro"/>
          <w:color w:val="000000"/>
          <w:szCs w:val="24"/>
        </w:rPr>
        <w:t xml:space="preserve">. </w:t>
      </w:r>
      <w:proofErr w:type="spellStart"/>
      <w:r w:rsidRPr="00CD6DC8">
        <w:rPr>
          <w:rFonts w:cs="Minion Pro"/>
          <w:color w:val="000000"/>
          <w:szCs w:val="24"/>
        </w:rPr>
        <w:t>Thus</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w:t>
      </w:r>
      <w:proofErr w:type="spellStart"/>
      <w:r w:rsidRPr="00CD6DC8">
        <w:rPr>
          <w:rFonts w:cs="Minion Pro"/>
          <w:color w:val="000000"/>
          <w:szCs w:val="24"/>
        </w:rPr>
        <w:t>objective</w:t>
      </w:r>
      <w:proofErr w:type="spellEnd"/>
      <w:r w:rsidRPr="00CD6DC8">
        <w:rPr>
          <w:rFonts w:cs="Minion Pro"/>
          <w:color w:val="000000"/>
          <w:szCs w:val="24"/>
        </w:rPr>
        <w:t xml:space="preserve"> </w:t>
      </w:r>
      <w:proofErr w:type="spellStart"/>
      <w:r w:rsidRPr="00CD6DC8">
        <w:rPr>
          <w:rFonts w:cs="Minion Pro"/>
          <w:color w:val="000000"/>
          <w:szCs w:val="24"/>
        </w:rPr>
        <w:t>of</w:t>
      </w:r>
      <w:proofErr w:type="spellEnd"/>
      <w:r w:rsidRPr="00CD6DC8">
        <w:rPr>
          <w:rFonts w:cs="Minion Pro"/>
          <w:color w:val="000000"/>
          <w:szCs w:val="24"/>
        </w:rPr>
        <w:t xml:space="preserve"> </w:t>
      </w:r>
      <w:proofErr w:type="spellStart"/>
      <w:r w:rsidRPr="00CD6DC8">
        <w:rPr>
          <w:rFonts w:cs="Minion Pro"/>
          <w:color w:val="000000"/>
          <w:szCs w:val="24"/>
        </w:rPr>
        <w:t>this</w:t>
      </w:r>
      <w:proofErr w:type="spellEnd"/>
      <w:r w:rsidRPr="00CD6DC8">
        <w:rPr>
          <w:rFonts w:cs="Minion Pro"/>
          <w:color w:val="000000"/>
          <w:szCs w:val="24"/>
        </w:rPr>
        <w:t xml:space="preserve"> </w:t>
      </w:r>
      <w:proofErr w:type="spellStart"/>
      <w:r w:rsidRPr="00CD6DC8">
        <w:rPr>
          <w:rFonts w:cs="Minion Pro"/>
          <w:color w:val="000000"/>
          <w:szCs w:val="24"/>
        </w:rPr>
        <w:t>study</w:t>
      </w:r>
      <w:proofErr w:type="spellEnd"/>
      <w:r w:rsidRPr="00CD6DC8">
        <w:rPr>
          <w:rFonts w:cs="Minion Pro"/>
          <w:color w:val="000000"/>
          <w:szCs w:val="24"/>
        </w:rPr>
        <w:t xml:space="preserve"> </w:t>
      </w:r>
      <w:proofErr w:type="spellStart"/>
      <w:r w:rsidRPr="00CD6DC8">
        <w:rPr>
          <w:rFonts w:cs="Minion Pro"/>
          <w:color w:val="000000"/>
          <w:szCs w:val="24"/>
        </w:rPr>
        <w:t>is</w:t>
      </w:r>
      <w:proofErr w:type="spellEnd"/>
      <w:r w:rsidRPr="00CD6DC8">
        <w:rPr>
          <w:rFonts w:cs="Minion Pro"/>
          <w:color w:val="000000"/>
          <w:szCs w:val="24"/>
        </w:rPr>
        <w:t xml:space="preserve"> </w:t>
      </w:r>
      <w:proofErr w:type="spellStart"/>
      <w:r w:rsidRPr="00CD6DC8">
        <w:rPr>
          <w:rFonts w:cs="Minion Pro"/>
          <w:color w:val="000000"/>
          <w:szCs w:val="24"/>
        </w:rPr>
        <w:t>to</w:t>
      </w:r>
      <w:proofErr w:type="spellEnd"/>
      <w:r w:rsidRPr="00CD6DC8">
        <w:rPr>
          <w:rFonts w:cs="Minion Pro"/>
          <w:color w:val="000000"/>
          <w:szCs w:val="24"/>
        </w:rPr>
        <w:t xml:space="preserve"> </w:t>
      </w:r>
      <w:proofErr w:type="spellStart"/>
      <w:r w:rsidRPr="00CD6DC8">
        <w:rPr>
          <w:rFonts w:cs="Minion Pro"/>
          <w:color w:val="000000"/>
          <w:szCs w:val="24"/>
        </w:rPr>
        <w:t>evaluate</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w:t>
      </w:r>
      <w:proofErr w:type="spellStart"/>
      <w:r w:rsidRPr="00CD6DC8">
        <w:rPr>
          <w:rFonts w:cs="Minion Pro"/>
          <w:color w:val="000000"/>
          <w:szCs w:val="24"/>
        </w:rPr>
        <w:t>sensory</w:t>
      </w:r>
      <w:proofErr w:type="spellEnd"/>
      <w:r w:rsidRPr="00CD6DC8">
        <w:rPr>
          <w:rFonts w:cs="Minion Pro"/>
          <w:color w:val="000000"/>
          <w:szCs w:val="24"/>
        </w:rPr>
        <w:t xml:space="preserve"> profile </w:t>
      </w:r>
      <w:proofErr w:type="spellStart"/>
      <w:r w:rsidRPr="00CD6DC8">
        <w:rPr>
          <w:rFonts w:cs="Minion Pro"/>
          <w:color w:val="000000"/>
          <w:szCs w:val="24"/>
        </w:rPr>
        <w:t>of</w:t>
      </w:r>
      <w:proofErr w:type="spellEnd"/>
      <w:r w:rsidRPr="00CD6DC8">
        <w:rPr>
          <w:rFonts w:cs="Minion Pro"/>
          <w:color w:val="000000"/>
          <w:szCs w:val="24"/>
        </w:rPr>
        <w:t xml:space="preserve"> </w:t>
      </w:r>
      <w:proofErr w:type="spellStart"/>
      <w:r w:rsidRPr="00CD6DC8">
        <w:rPr>
          <w:rFonts w:cs="Minion Pro"/>
          <w:color w:val="000000"/>
          <w:szCs w:val="24"/>
        </w:rPr>
        <w:t>smoked</w:t>
      </w:r>
      <w:proofErr w:type="spellEnd"/>
      <w:r w:rsidRPr="00CD6DC8">
        <w:rPr>
          <w:rFonts w:cs="Minion Pro"/>
          <w:color w:val="000000"/>
          <w:szCs w:val="24"/>
        </w:rPr>
        <w:t xml:space="preserve"> </w:t>
      </w:r>
      <w:proofErr w:type="spellStart"/>
      <w:r w:rsidRPr="00CD6DC8">
        <w:rPr>
          <w:rFonts w:cs="Minion Pro"/>
          <w:color w:val="000000"/>
          <w:szCs w:val="24"/>
        </w:rPr>
        <w:t>fillets</w:t>
      </w:r>
      <w:proofErr w:type="spellEnd"/>
      <w:r w:rsidRPr="00CD6DC8">
        <w:rPr>
          <w:rFonts w:cs="Minion Pro"/>
          <w:color w:val="000000"/>
          <w:szCs w:val="24"/>
        </w:rPr>
        <w:t xml:space="preserve">, </w:t>
      </w:r>
      <w:proofErr w:type="spellStart"/>
      <w:r w:rsidRPr="00CD6DC8">
        <w:rPr>
          <w:rFonts w:cs="Minion Pro"/>
          <w:color w:val="000000"/>
          <w:szCs w:val="24"/>
        </w:rPr>
        <w:t>smoked</w:t>
      </w:r>
      <w:proofErr w:type="spellEnd"/>
      <w:r w:rsidRPr="00CD6DC8">
        <w:rPr>
          <w:rFonts w:cs="Minion Pro"/>
          <w:color w:val="000000"/>
          <w:szCs w:val="24"/>
        </w:rPr>
        <w:t xml:space="preserve"> </w:t>
      </w:r>
      <w:proofErr w:type="spellStart"/>
      <w:r w:rsidRPr="00CD6DC8">
        <w:rPr>
          <w:rFonts w:cs="Minion Pro"/>
          <w:color w:val="000000"/>
          <w:szCs w:val="24"/>
        </w:rPr>
        <w:t>sausage</w:t>
      </w:r>
      <w:proofErr w:type="spellEnd"/>
      <w:r w:rsidRPr="00CD6DC8">
        <w:rPr>
          <w:rFonts w:cs="Minion Pro"/>
          <w:color w:val="000000"/>
          <w:szCs w:val="24"/>
        </w:rPr>
        <w:t xml:space="preserve"> </w:t>
      </w:r>
      <w:proofErr w:type="spellStart"/>
      <w:r w:rsidRPr="00CD6DC8">
        <w:rPr>
          <w:rFonts w:cs="Minion Pro"/>
          <w:color w:val="000000"/>
          <w:szCs w:val="24"/>
        </w:rPr>
        <w:t>type</w:t>
      </w:r>
      <w:proofErr w:type="spellEnd"/>
      <w:r w:rsidRPr="00CD6DC8">
        <w:rPr>
          <w:rFonts w:cs="Minion Pro"/>
          <w:color w:val="000000"/>
          <w:szCs w:val="24"/>
        </w:rPr>
        <w:t xml:space="preserve"> </w:t>
      </w:r>
      <w:proofErr w:type="spellStart"/>
      <w:r w:rsidRPr="00CD6DC8">
        <w:rPr>
          <w:rFonts w:cs="Minion Pro"/>
          <w:color w:val="000000"/>
          <w:szCs w:val="24"/>
        </w:rPr>
        <w:t>pepperoni</w:t>
      </w:r>
      <w:proofErr w:type="spellEnd"/>
      <w:r w:rsidRPr="00CD6DC8">
        <w:rPr>
          <w:rFonts w:cs="Minion Pro"/>
          <w:color w:val="000000"/>
          <w:szCs w:val="24"/>
        </w:rPr>
        <w:t xml:space="preserve"> </w:t>
      </w:r>
      <w:proofErr w:type="spellStart"/>
      <w:r w:rsidRPr="00CD6DC8">
        <w:rPr>
          <w:rFonts w:cs="Minion Pro"/>
          <w:color w:val="000000"/>
          <w:szCs w:val="24"/>
        </w:rPr>
        <w:t>and</w:t>
      </w:r>
      <w:proofErr w:type="spellEnd"/>
      <w:r w:rsidRPr="00CD6DC8">
        <w:rPr>
          <w:rFonts w:cs="Minion Pro"/>
          <w:color w:val="000000"/>
          <w:szCs w:val="24"/>
        </w:rPr>
        <w:t xml:space="preserve"> </w:t>
      </w:r>
      <w:proofErr w:type="spellStart"/>
      <w:r w:rsidRPr="00CD6DC8">
        <w:rPr>
          <w:rFonts w:cs="Minion Pro"/>
          <w:color w:val="000000"/>
          <w:szCs w:val="24"/>
        </w:rPr>
        <w:t>fois</w:t>
      </w:r>
      <w:proofErr w:type="spellEnd"/>
      <w:r w:rsidRPr="00CD6DC8">
        <w:rPr>
          <w:rFonts w:cs="Minion Pro"/>
          <w:color w:val="000000"/>
          <w:szCs w:val="24"/>
        </w:rPr>
        <w:t xml:space="preserve"> </w:t>
      </w:r>
      <w:proofErr w:type="spellStart"/>
      <w:r w:rsidRPr="00CD6DC8">
        <w:rPr>
          <w:rFonts w:cs="Minion Pro"/>
          <w:color w:val="000000"/>
          <w:szCs w:val="24"/>
        </w:rPr>
        <w:t>fillet</w:t>
      </w:r>
      <w:proofErr w:type="spellEnd"/>
      <w:r w:rsidRPr="00CD6DC8">
        <w:rPr>
          <w:rFonts w:cs="Minion Pro"/>
          <w:color w:val="000000"/>
          <w:szCs w:val="24"/>
        </w:rPr>
        <w:t xml:space="preserve"> </w:t>
      </w:r>
      <w:proofErr w:type="spellStart"/>
      <w:r w:rsidRPr="00CD6DC8">
        <w:rPr>
          <w:rFonts w:cs="Minion Pro"/>
          <w:color w:val="000000"/>
          <w:szCs w:val="24"/>
        </w:rPr>
        <w:t>smoked</w:t>
      </w:r>
      <w:proofErr w:type="spellEnd"/>
      <w:r w:rsidRPr="00CD6DC8">
        <w:rPr>
          <w:rFonts w:cs="Minion Pro"/>
          <w:color w:val="000000"/>
          <w:szCs w:val="24"/>
        </w:rPr>
        <w:t xml:space="preserve"> </w:t>
      </w:r>
      <w:proofErr w:type="spellStart"/>
      <w:r w:rsidRPr="00CD6DC8">
        <w:rPr>
          <w:rFonts w:cs="Minion Pro"/>
          <w:color w:val="000000"/>
          <w:szCs w:val="24"/>
        </w:rPr>
        <w:t>prepared</w:t>
      </w:r>
      <w:proofErr w:type="spellEnd"/>
      <w:r w:rsidRPr="00CD6DC8">
        <w:rPr>
          <w:rFonts w:cs="Minion Pro"/>
          <w:color w:val="000000"/>
          <w:szCs w:val="24"/>
        </w:rPr>
        <w:t xml:space="preserve"> </w:t>
      </w:r>
      <w:proofErr w:type="spellStart"/>
      <w:r w:rsidRPr="00CD6DC8">
        <w:rPr>
          <w:rFonts w:cs="Minion Pro"/>
          <w:color w:val="000000"/>
          <w:szCs w:val="24"/>
        </w:rPr>
        <w:t>based</w:t>
      </w:r>
      <w:proofErr w:type="spellEnd"/>
      <w:r w:rsidRPr="00CD6DC8">
        <w:rPr>
          <w:rFonts w:cs="Minion Pro"/>
          <w:color w:val="000000"/>
          <w:szCs w:val="24"/>
        </w:rPr>
        <w:t xml:space="preserve"> </w:t>
      </w:r>
      <w:proofErr w:type="spellStart"/>
      <w:r w:rsidRPr="00CD6DC8">
        <w:rPr>
          <w:rFonts w:cs="Minion Pro"/>
          <w:color w:val="000000"/>
          <w:szCs w:val="24"/>
        </w:rPr>
        <w:t>on</w:t>
      </w:r>
      <w:proofErr w:type="spellEnd"/>
      <w:r w:rsidRPr="00CD6DC8">
        <w:rPr>
          <w:rFonts w:cs="Minion Pro"/>
          <w:color w:val="000000"/>
          <w:szCs w:val="24"/>
        </w:rPr>
        <w:t xml:space="preserve"> </w:t>
      </w:r>
      <w:r w:rsidR="00B42212" w:rsidRPr="00D13403">
        <w:rPr>
          <w:color w:val="000000"/>
          <w:szCs w:val="24"/>
        </w:rPr>
        <w:t>de</w:t>
      </w:r>
      <w:r w:rsidR="00B42212">
        <w:rPr>
          <w:color w:val="000000"/>
          <w:szCs w:val="24"/>
        </w:rPr>
        <w:t xml:space="preserve"> </w:t>
      </w:r>
      <w:proofErr w:type="spellStart"/>
      <w:r w:rsidR="00B42212" w:rsidRPr="00D13403">
        <w:rPr>
          <w:color w:val="000000"/>
          <w:szCs w:val="24"/>
        </w:rPr>
        <w:t>Mapará</w:t>
      </w:r>
      <w:proofErr w:type="spellEnd"/>
      <w:r w:rsidR="00B42212">
        <w:rPr>
          <w:color w:val="000000"/>
          <w:szCs w:val="24"/>
        </w:rPr>
        <w:t xml:space="preserve"> </w:t>
      </w:r>
      <w:r w:rsidR="00B42212" w:rsidRPr="00D13403">
        <w:rPr>
          <w:color w:val="000000"/>
          <w:szCs w:val="24"/>
        </w:rPr>
        <w:t>(</w:t>
      </w:r>
      <w:proofErr w:type="spellStart"/>
      <w:r w:rsidR="00B42212" w:rsidRPr="00D13403">
        <w:rPr>
          <w:i/>
          <w:color w:val="000000"/>
          <w:szCs w:val="24"/>
        </w:rPr>
        <w:t>Hypophthalmus</w:t>
      </w:r>
      <w:proofErr w:type="spellEnd"/>
      <w:r w:rsidR="00B42212" w:rsidRPr="00D13403">
        <w:rPr>
          <w:i/>
          <w:color w:val="000000"/>
          <w:szCs w:val="24"/>
        </w:rPr>
        <w:t xml:space="preserve"> </w:t>
      </w:r>
      <w:proofErr w:type="spellStart"/>
      <w:r w:rsidR="00B42212" w:rsidRPr="00D13403">
        <w:rPr>
          <w:i/>
          <w:color w:val="000000"/>
          <w:szCs w:val="24"/>
        </w:rPr>
        <w:t>marginatus</w:t>
      </w:r>
      <w:proofErr w:type="spellEnd"/>
      <w:r w:rsidR="00B42212">
        <w:rPr>
          <w:i/>
          <w:color w:val="000000"/>
          <w:szCs w:val="24"/>
        </w:rPr>
        <w:t xml:space="preserve"> </w:t>
      </w:r>
      <w:r w:rsidR="00B42212" w:rsidRPr="00D13403">
        <w:rPr>
          <w:color w:val="000000"/>
          <w:szCs w:val="24"/>
        </w:rPr>
        <w:t>VALENCIENNES, 1840)</w:t>
      </w:r>
      <w:proofErr w:type="spellStart"/>
      <w:del w:id="43" w:author="Lenon" w:date="2017-08-21T01:09:00Z">
        <w:r w:rsidR="00B42212" w:rsidRPr="00D13403" w:rsidDel="00783F43">
          <w:rPr>
            <w:color w:val="000000"/>
            <w:szCs w:val="24"/>
          </w:rPr>
          <w:delText xml:space="preserve"> </w:delText>
        </w:r>
      </w:del>
      <w:r w:rsidRPr="00CD6DC8">
        <w:rPr>
          <w:rFonts w:cs="Minion Pro"/>
          <w:color w:val="000000"/>
          <w:szCs w:val="24"/>
        </w:rPr>
        <w:t>from</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w:t>
      </w:r>
      <w:proofErr w:type="spellStart"/>
      <w:proofErr w:type="gramStart"/>
      <w:r w:rsidRPr="00CD6DC8">
        <w:rPr>
          <w:rFonts w:cs="Minion Pro"/>
          <w:color w:val="000000"/>
          <w:szCs w:val="24"/>
        </w:rPr>
        <w:t>shell</w:t>
      </w:r>
      <w:proofErr w:type="spellEnd"/>
      <w:proofErr w:type="gramEnd"/>
      <w:r w:rsidRPr="00CD6DC8">
        <w:rPr>
          <w:rFonts w:cs="Minion Pro"/>
          <w:color w:val="000000"/>
          <w:szCs w:val="24"/>
        </w:rPr>
        <w:t xml:space="preserve"> </w:t>
      </w:r>
      <w:proofErr w:type="spellStart"/>
      <w:r w:rsidRPr="00CD6DC8">
        <w:rPr>
          <w:rFonts w:cs="Minion Pro"/>
          <w:color w:val="000000"/>
          <w:szCs w:val="24"/>
        </w:rPr>
        <w:t>of</w:t>
      </w:r>
      <w:proofErr w:type="spellEnd"/>
      <w:r w:rsidRPr="00CD6DC8">
        <w:rPr>
          <w:rFonts w:cs="Minion Pro"/>
          <w:color w:val="000000"/>
          <w:szCs w:val="24"/>
        </w:rPr>
        <w:t xml:space="preserve"> </w:t>
      </w:r>
      <w:proofErr w:type="spellStart"/>
      <w:r w:rsidRPr="00CD6DC8">
        <w:rPr>
          <w:rFonts w:cs="Minion Pro"/>
          <w:color w:val="000000"/>
          <w:szCs w:val="24"/>
        </w:rPr>
        <w:t>the</w:t>
      </w:r>
      <w:proofErr w:type="spellEnd"/>
      <w:r w:rsidRPr="00CD6DC8">
        <w:rPr>
          <w:rFonts w:cs="Minion Pro"/>
          <w:color w:val="000000"/>
          <w:szCs w:val="24"/>
        </w:rPr>
        <w:t xml:space="preserve"> UHE Tucuruí.</w:t>
      </w:r>
    </w:p>
    <w:p w14:paraId="239C7D94" w14:textId="77777777" w:rsidR="00CD6DC8" w:rsidRDefault="00CD6DC8" w:rsidP="00B42212">
      <w:pPr>
        <w:spacing w:after="0" w:line="240" w:lineRule="auto"/>
        <w:jc w:val="both"/>
        <w:rPr>
          <w:rFonts w:eastAsia="Times New Roman"/>
          <w:b/>
          <w:bCs/>
          <w:szCs w:val="24"/>
          <w:lang w:eastAsia="pt-BR"/>
        </w:rPr>
      </w:pPr>
    </w:p>
    <w:p w14:paraId="76EE684B" w14:textId="1B020790" w:rsidR="00C86FAA" w:rsidRPr="00CD6DC8" w:rsidDel="00D65EFF" w:rsidRDefault="006D7C8B" w:rsidP="00CD6DC8">
      <w:pPr>
        <w:spacing w:after="0" w:line="240" w:lineRule="auto"/>
        <w:rPr>
          <w:del w:id="44" w:author="Lenon" w:date="2017-08-21T01:15:00Z"/>
          <w:rFonts w:eastAsia="Times New Roman"/>
          <w:szCs w:val="24"/>
          <w:lang w:val="en-US" w:eastAsia="pt-BR"/>
          <w:rPrChange w:id="45" w:author="Lenon" w:date="2017-08-21T01:12:00Z">
            <w:rPr>
              <w:del w:id="46" w:author="Lenon" w:date="2017-08-21T01:15:00Z"/>
              <w:sz w:val="28"/>
              <w:szCs w:val="28"/>
            </w:rPr>
          </w:rPrChange>
        </w:rPr>
      </w:pPr>
      <w:r w:rsidRPr="00783F43">
        <w:rPr>
          <w:rFonts w:eastAsia="Times New Roman"/>
          <w:b/>
          <w:bCs/>
          <w:szCs w:val="24"/>
          <w:lang w:val="en-US" w:eastAsia="pt-BR"/>
          <w:rPrChange w:id="47" w:author="Lenon" w:date="2017-08-21T01:12:00Z">
            <w:rPr>
              <w:rFonts w:eastAsia="Times New Roman"/>
              <w:b/>
              <w:bCs/>
              <w:szCs w:val="24"/>
              <w:lang w:eastAsia="pt-BR"/>
            </w:rPr>
          </w:rPrChange>
        </w:rPr>
        <w:t>Keyword</w:t>
      </w:r>
      <w:r w:rsidR="00D73C82" w:rsidRPr="00783F43">
        <w:rPr>
          <w:rFonts w:eastAsia="Times New Roman"/>
          <w:b/>
          <w:bCs/>
          <w:szCs w:val="24"/>
          <w:lang w:val="en-US" w:eastAsia="pt-BR"/>
          <w:rPrChange w:id="48" w:author="Lenon" w:date="2017-08-21T01:12:00Z">
            <w:rPr>
              <w:rFonts w:eastAsia="Times New Roman"/>
              <w:b/>
              <w:bCs/>
              <w:szCs w:val="24"/>
              <w:lang w:eastAsia="pt-BR"/>
            </w:rPr>
          </w:rPrChange>
        </w:rPr>
        <w:t>s</w:t>
      </w:r>
      <w:r w:rsidRPr="00783F43">
        <w:rPr>
          <w:rFonts w:eastAsia="Times New Roman"/>
          <w:b/>
          <w:bCs/>
          <w:szCs w:val="24"/>
          <w:lang w:val="en-US" w:eastAsia="pt-BR"/>
          <w:rPrChange w:id="49" w:author="Lenon" w:date="2017-08-21T01:12:00Z">
            <w:rPr>
              <w:rFonts w:eastAsia="Times New Roman"/>
              <w:b/>
              <w:bCs/>
              <w:szCs w:val="24"/>
              <w:lang w:eastAsia="pt-BR"/>
            </w:rPr>
          </w:rPrChange>
        </w:rPr>
        <w:t xml:space="preserve">: </w:t>
      </w:r>
      <w:ins w:id="50" w:author="Lenon" w:date="2017-08-21T01:12:00Z">
        <w:r w:rsidR="00783F43">
          <w:rPr>
            <w:rFonts w:eastAsia="Times New Roman"/>
            <w:bCs/>
            <w:szCs w:val="24"/>
            <w:lang w:val="en-US" w:eastAsia="pt-BR"/>
          </w:rPr>
          <w:t>Fish S</w:t>
        </w:r>
        <w:r w:rsidR="00783F43" w:rsidRPr="00783F43">
          <w:rPr>
            <w:rFonts w:eastAsia="Times New Roman"/>
            <w:bCs/>
            <w:szCs w:val="24"/>
            <w:lang w:val="en-US" w:eastAsia="pt-BR"/>
            <w:rPrChange w:id="51" w:author="Lenon" w:date="2017-08-21T01:12:00Z">
              <w:rPr>
                <w:rFonts w:eastAsia="Times New Roman"/>
                <w:bCs/>
                <w:szCs w:val="24"/>
                <w:lang w:eastAsia="pt-BR"/>
              </w:rPr>
            </w:rPrChange>
          </w:rPr>
          <w:t xml:space="preserve">ausage; Smoked pâté; Fillet of smoked fish; </w:t>
        </w:r>
        <w:proofErr w:type="spellStart"/>
        <w:r w:rsidR="00783F43" w:rsidRPr="00783F43">
          <w:rPr>
            <w:rFonts w:eastAsia="Times New Roman"/>
            <w:bCs/>
            <w:szCs w:val="24"/>
            <w:lang w:val="en-US" w:eastAsia="pt-BR"/>
            <w:rPrChange w:id="52" w:author="Lenon" w:date="2017-08-21T01:12:00Z">
              <w:rPr>
                <w:rFonts w:eastAsia="Times New Roman"/>
                <w:bCs/>
                <w:szCs w:val="24"/>
                <w:lang w:eastAsia="pt-BR"/>
              </w:rPr>
            </w:rPrChange>
          </w:rPr>
          <w:t>Mapar</w:t>
        </w:r>
      </w:ins>
      <w:ins w:id="53" w:author="Lenon" w:date="2017-08-21T01:13:00Z">
        <w:r w:rsidR="00783F43">
          <w:rPr>
            <w:rFonts w:eastAsia="Times New Roman"/>
            <w:bCs/>
            <w:szCs w:val="24"/>
            <w:lang w:val="en-US" w:eastAsia="pt-BR"/>
          </w:rPr>
          <w:t>a</w:t>
        </w:r>
      </w:ins>
      <w:proofErr w:type="spellEnd"/>
      <w:ins w:id="54" w:author="Lenon" w:date="2017-08-21T01:12:00Z">
        <w:r w:rsidR="00783F43" w:rsidRPr="00783F43">
          <w:rPr>
            <w:rFonts w:eastAsia="Times New Roman"/>
            <w:bCs/>
            <w:szCs w:val="24"/>
            <w:lang w:val="en-US" w:eastAsia="pt-BR"/>
            <w:rPrChange w:id="55" w:author="Lenon" w:date="2017-08-21T01:12:00Z">
              <w:rPr>
                <w:rFonts w:eastAsia="Times New Roman"/>
                <w:bCs/>
                <w:szCs w:val="24"/>
                <w:lang w:eastAsia="pt-BR"/>
              </w:rPr>
            </w:rPrChange>
          </w:rPr>
          <w:t>.</w:t>
        </w:r>
      </w:ins>
      <w:r w:rsidR="00CD6DC8" w:rsidRPr="00CD6DC8">
        <w:rPr>
          <w:rFonts w:eastAsia="Times New Roman"/>
          <w:bCs/>
          <w:szCs w:val="24"/>
          <w:lang w:eastAsia="pt-BR"/>
        </w:rPr>
        <w:t xml:space="preserve"> </w:t>
      </w:r>
      <w:proofErr w:type="spellStart"/>
      <w:r w:rsidR="00CD6DC8">
        <w:rPr>
          <w:rFonts w:eastAsia="Times New Roman"/>
          <w:bCs/>
          <w:szCs w:val="24"/>
          <w:lang w:eastAsia="pt-BR"/>
        </w:rPr>
        <w:t>Mapará</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Sausage</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of</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fish</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Smoked</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Pate</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Fillet</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of</w:t>
      </w:r>
      <w:proofErr w:type="spellEnd"/>
      <w:r w:rsidR="00CD6DC8" w:rsidRPr="00CD6DC8">
        <w:rPr>
          <w:rFonts w:cs="Minion Pro"/>
          <w:color w:val="000000"/>
          <w:szCs w:val="24"/>
        </w:rPr>
        <w:t xml:space="preserve"> </w:t>
      </w:r>
      <w:proofErr w:type="spellStart"/>
      <w:r w:rsidR="00CD6DC8" w:rsidRPr="00CD6DC8">
        <w:rPr>
          <w:rFonts w:cs="Minion Pro"/>
          <w:color w:val="000000"/>
          <w:szCs w:val="24"/>
        </w:rPr>
        <w:t>smoked</w:t>
      </w:r>
      <w:proofErr w:type="spellEnd"/>
      <w:r w:rsidR="00CD6DC8" w:rsidRPr="00CD6DC8">
        <w:rPr>
          <w:rFonts w:cs="Minion Pro"/>
          <w:color w:val="000000"/>
          <w:szCs w:val="24"/>
        </w:rPr>
        <w:t xml:space="preserve"> </w:t>
      </w:r>
      <w:proofErr w:type="spellStart"/>
      <w:proofErr w:type="gramStart"/>
      <w:r w:rsidR="00CD6DC8" w:rsidRPr="00CD6DC8">
        <w:rPr>
          <w:rFonts w:cs="Minion Pro"/>
          <w:color w:val="000000"/>
          <w:szCs w:val="24"/>
        </w:rPr>
        <w:t>fish</w:t>
      </w:r>
      <w:proofErr w:type="spellEnd"/>
      <w:r w:rsidR="00CD6DC8" w:rsidRPr="00CD6DC8">
        <w:rPr>
          <w:rFonts w:cs="Minion Pro"/>
          <w:color w:val="000000"/>
          <w:szCs w:val="24"/>
        </w:rPr>
        <w:t>.</w:t>
      </w:r>
      <w:proofErr w:type="gramEnd"/>
    </w:p>
    <w:p w14:paraId="4242CD45" w14:textId="77777777" w:rsidR="00CD6DC8" w:rsidRDefault="00CD6DC8" w:rsidP="00CD6DC8">
      <w:pPr>
        <w:rPr>
          <w:sz w:val="28"/>
          <w:szCs w:val="28"/>
        </w:rPr>
      </w:pPr>
    </w:p>
    <w:p w14:paraId="2A892D19" w14:textId="77777777" w:rsidR="00D73333" w:rsidRDefault="00D73333" w:rsidP="00CD6DC8">
      <w:pPr>
        <w:rPr>
          <w:sz w:val="28"/>
          <w:szCs w:val="28"/>
        </w:rPr>
      </w:pPr>
    </w:p>
    <w:p w14:paraId="04E9C172" w14:textId="54199966" w:rsidR="00376441" w:rsidRPr="00CD6DC8" w:rsidRDefault="0084602C" w:rsidP="00CD6DC8">
      <w:pPr>
        <w:pStyle w:val="PargrafodaLista"/>
        <w:numPr>
          <w:ilvl w:val="0"/>
          <w:numId w:val="6"/>
        </w:numPr>
        <w:spacing w:after="0" w:line="240" w:lineRule="auto"/>
        <w:rPr>
          <w:szCs w:val="24"/>
          <w:lang w:val="en-US"/>
          <w:rPrChange w:id="56" w:author="Lenon" w:date="2017-08-21T01:15:00Z">
            <w:rPr>
              <w:b/>
              <w:szCs w:val="24"/>
            </w:rPr>
          </w:rPrChange>
        </w:rPr>
      </w:pPr>
      <w:r w:rsidRPr="00CD6DC8">
        <w:rPr>
          <w:b/>
          <w:szCs w:val="24"/>
        </w:rPr>
        <w:t>INTRODUÇÃO</w:t>
      </w:r>
    </w:p>
    <w:p w14:paraId="16AEEC90" w14:textId="77777777" w:rsidR="00C86FAA" w:rsidRPr="00C86FAA" w:rsidRDefault="00C86FAA" w:rsidP="00D66241">
      <w:pPr>
        <w:tabs>
          <w:tab w:val="left" w:pos="4140"/>
        </w:tabs>
        <w:spacing w:after="0" w:line="240" w:lineRule="auto"/>
        <w:ind w:firstLine="539"/>
        <w:jc w:val="both"/>
        <w:rPr>
          <w:color w:val="000000"/>
          <w:szCs w:val="24"/>
        </w:rPr>
      </w:pPr>
    </w:p>
    <w:p w14:paraId="4FB601FD" w14:textId="30A395D6" w:rsidR="0090754D" w:rsidRDefault="00D13403" w:rsidP="0017285C">
      <w:pPr>
        <w:pStyle w:val="Default"/>
        <w:ind w:firstLine="567"/>
        <w:jc w:val="both"/>
      </w:pPr>
      <w:del w:id="57" w:author="Lenon" w:date="2017-08-20T20:34:00Z">
        <w:r w:rsidRPr="00D13403" w:rsidDel="0017285C">
          <w:tab/>
        </w:r>
      </w:del>
      <w:r w:rsidRPr="00D13403">
        <w:t xml:space="preserve">O </w:t>
      </w:r>
      <w:proofErr w:type="spellStart"/>
      <w:r w:rsidRPr="00D13403">
        <w:t>Mapará</w:t>
      </w:r>
      <w:proofErr w:type="spellEnd"/>
      <w:r w:rsidRPr="00D13403">
        <w:t xml:space="preserve"> (</w:t>
      </w:r>
      <w:proofErr w:type="spellStart"/>
      <w:r w:rsidR="008B0E34" w:rsidRPr="00D13403">
        <w:rPr>
          <w:i/>
        </w:rPr>
        <w:t>Hypophthalmus</w:t>
      </w:r>
      <w:proofErr w:type="spellEnd"/>
      <w:r w:rsidR="008B0E34" w:rsidRPr="00D13403">
        <w:rPr>
          <w:i/>
        </w:rPr>
        <w:t xml:space="preserve"> </w:t>
      </w:r>
      <w:proofErr w:type="spellStart"/>
      <w:r w:rsidR="008B0E34" w:rsidRPr="00D13403">
        <w:rPr>
          <w:i/>
        </w:rPr>
        <w:t>marginatus</w:t>
      </w:r>
      <w:proofErr w:type="spellEnd"/>
      <w:r w:rsidR="00424710">
        <w:rPr>
          <w:i/>
        </w:rPr>
        <w:t xml:space="preserve"> </w:t>
      </w:r>
      <w:r w:rsidR="008B0E34" w:rsidRPr="00D13403">
        <w:t>VALENCIENNES, 1840</w:t>
      </w:r>
      <w:r w:rsidRPr="00D13403">
        <w:t xml:space="preserve">) é um peixe </w:t>
      </w:r>
      <w:r w:rsidR="00EA3B05">
        <w:t xml:space="preserve">da ordem </w:t>
      </w:r>
      <w:r w:rsidRPr="00D13403">
        <w:t xml:space="preserve">Siluriforme de porte médio pertencente à família </w:t>
      </w:r>
      <w:proofErr w:type="spellStart"/>
      <w:r w:rsidRPr="00D13403">
        <w:t>Pimelodidae</w:t>
      </w:r>
      <w:proofErr w:type="spellEnd"/>
      <w:r w:rsidR="00E6146B">
        <w:t xml:space="preserve"> </w:t>
      </w:r>
      <w:r w:rsidR="007106CE">
        <w:t xml:space="preserve">que habita os trechos mais </w:t>
      </w:r>
      <w:proofErr w:type="spellStart"/>
      <w:r w:rsidR="007106CE">
        <w:t>lênticos</w:t>
      </w:r>
      <w:proofErr w:type="spellEnd"/>
      <w:r w:rsidR="007106CE">
        <w:t xml:space="preserve"> dos lagos, rios e reservatórios (AGOSTINHO, JÚLIO, PETRERE, </w:t>
      </w:r>
      <w:r w:rsidR="00250B00">
        <w:t>1994</w:t>
      </w:r>
      <w:r w:rsidR="007106CE">
        <w:t xml:space="preserve">; </w:t>
      </w:r>
      <w:r w:rsidR="007106CE">
        <w:rPr>
          <w:sz w:val="23"/>
          <w:szCs w:val="23"/>
        </w:rPr>
        <w:t xml:space="preserve">ARAÚJO-LIMA; RUFFINO, 2003; </w:t>
      </w:r>
      <w:r w:rsidR="007106CE">
        <w:t xml:space="preserve">FERREIRA </w:t>
      </w:r>
      <w:proofErr w:type="gramStart"/>
      <w:r w:rsidR="007106CE">
        <w:rPr>
          <w:i/>
        </w:rPr>
        <w:t>et</w:t>
      </w:r>
      <w:proofErr w:type="gramEnd"/>
      <w:r w:rsidR="007106CE">
        <w:rPr>
          <w:i/>
        </w:rPr>
        <w:t xml:space="preserve"> al</w:t>
      </w:r>
      <w:r w:rsidR="007106CE">
        <w:t>., 2016).</w:t>
      </w:r>
      <w:r w:rsidRPr="00D13403">
        <w:t xml:space="preserve"> É um peixe </w:t>
      </w:r>
      <w:proofErr w:type="spellStart"/>
      <w:r w:rsidRPr="00B40A5F">
        <w:t>reofílico</w:t>
      </w:r>
      <w:proofErr w:type="spellEnd"/>
      <w:r w:rsidR="007106CE">
        <w:t xml:space="preserve"> e, portanto, dependente </w:t>
      </w:r>
      <w:r w:rsidR="00A7678A">
        <w:t>das correntezas</w:t>
      </w:r>
      <w:r w:rsidR="007106CE">
        <w:t xml:space="preserve"> do ambiente natural para a realização de suas atividades reprodutivas</w:t>
      </w:r>
      <w:r w:rsidRPr="00B40A5F">
        <w:t xml:space="preserve"> (CARVALHO, 1980</w:t>
      </w:r>
      <w:r w:rsidR="007106CE">
        <w:t xml:space="preserve">; FERREIRA </w:t>
      </w:r>
      <w:proofErr w:type="gramStart"/>
      <w:r w:rsidR="007106CE">
        <w:rPr>
          <w:i/>
        </w:rPr>
        <w:t>et</w:t>
      </w:r>
      <w:proofErr w:type="gramEnd"/>
      <w:r w:rsidR="007106CE">
        <w:rPr>
          <w:i/>
        </w:rPr>
        <w:t xml:space="preserve"> al</w:t>
      </w:r>
      <w:r w:rsidR="007106CE">
        <w:t>., 2016</w:t>
      </w:r>
      <w:r w:rsidRPr="00B40A5F">
        <w:t>)</w:t>
      </w:r>
      <w:r w:rsidR="007106CE">
        <w:t>, em especial a desova</w:t>
      </w:r>
      <w:r w:rsidR="00586E9D">
        <w:t xml:space="preserve">. Diferencia-se dos demais bagres da família </w:t>
      </w:r>
      <w:proofErr w:type="spellStart"/>
      <w:r w:rsidR="00586E9D">
        <w:t>Pimelodidae</w:t>
      </w:r>
      <w:proofErr w:type="spellEnd"/>
      <w:r w:rsidR="00586E9D">
        <w:t xml:space="preserve"> </w:t>
      </w:r>
      <w:r w:rsidR="00CE5056">
        <w:t xml:space="preserve">quanto aos hábitos alimentares e localização na coluna d’água, tendo em vista que a grande maioria são demersais e </w:t>
      </w:r>
      <w:proofErr w:type="gramStart"/>
      <w:r w:rsidR="00CE5056">
        <w:t>carnívoros/piscívoros</w:t>
      </w:r>
      <w:proofErr w:type="gramEnd"/>
      <w:r w:rsidR="00CE5056">
        <w:t xml:space="preserve"> enquanto os </w:t>
      </w:r>
      <w:proofErr w:type="spellStart"/>
      <w:r w:rsidR="00CE5056">
        <w:t>maparás</w:t>
      </w:r>
      <w:proofErr w:type="spellEnd"/>
      <w:r w:rsidR="00CE5056">
        <w:t xml:space="preserve"> são estritamente pelágicos e </w:t>
      </w:r>
      <w:proofErr w:type="spellStart"/>
      <w:r w:rsidR="00CE5056">
        <w:t>planctófagos</w:t>
      </w:r>
      <w:proofErr w:type="spellEnd"/>
      <w:r w:rsidR="00CE5056">
        <w:t xml:space="preserve"> </w:t>
      </w:r>
      <w:r w:rsidR="007106CE">
        <w:t>(CUTRIM</w:t>
      </w:r>
      <w:r w:rsidR="007106CE" w:rsidRPr="00D13403">
        <w:t>; BATISTA, 2005).</w:t>
      </w:r>
    </w:p>
    <w:p w14:paraId="14773129" w14:textId="77777777" w:rsidR="002926A0" w:rsidRDefault="003E474A" w:rsidP="0017285C">
      <w:pPr>
        <w:spacing w:after="0"/>
        <w:ind w:firstLine="567"/>
        <w:jc w:val="both"/>
        <w:rPr>
          <w:color w:val="000000"/>
          <w:szCs w:val="24"/>
        </w:rPr>
      </w:pPr>
      <w:del w:id="58" w:author="Lenon" w:date="2017-08-20T20:34:00Z">
        <w:r w:rsidDel="0017285C">
          <w:rPr>
            <w:color w:val="000000"/>
            <w:szCs w:val="24"/>
          </w:rPr>
          <w:tab/>
        </w:r>
      </w:del>
      <w:r w:rsidR="009C4D64">
        <w:rPr>
          <w:color w:val="000000"/>
          <w:szCs w:val="24"/>
        </w:rPr>
        <w:t>Esta espécie</w:t>
      </w:r>
      <w:r>
        <w:rPr>
          <w:color w:val="000000"/>
          <w:szCs w:val="24"/>
        </w:rPr>
        <w:t xml:space="preserve"> apresenta aproximadamente 60% de rendimento total de carcaça, sendo 53% de rendimento de filé e </w:t>
      </w:r>
      <w:r w:rsidR="00D55C6B">
        <w:rPr>
          <w:color w:val="000000"/>
          <w:szCs w:val="24"/>
        </w:rPr>
        <w:t xml:space="preserve">6,6% de </w:t>
      </w:r>
      <w:proofErr w:type="spellStart"/>
      <w:r w:rsidR="00D55C6B">
        <w:rPr>
          <w:color w:val="000000"/>
          <w:szCs w:val="24"/>
        </w:rPr>
        <w:t>ventrechas</w:t>
      </w:r>
      <w:proofErr w:type="spellEnd"/>
      <w:r w:rsidR="00D55C6B">
        <w:rPr>
          <w:color w:val="000000"/>
          <w:szCs w:val="24"/>
        </w:rPr>
        <w:t xml:space="preserve">, valores considerados ótimos (COSTA </w:t>
      </w:r>
      <w:proofErr w:type="gramStart"/>
      <w:r w:rsidR="00D55C6B">
        <w:rPr>
          <w:i/>
          <w:color w:val="000000"/>
          <w:szCs w:val="24"/>
        </w:rPr>
        <w:t>et</w:t>
      </w:r>
      <w:proofErr w:type="gramEnd"/>
      <w:r w:rsidR="00D55C6B">
        <w:rPr>
          <w:i/>
          <w:color w:val="000000"/>
          <w:szCs w:val="24"/>
        </w:rPr>
        <w:t xml:space="preserve"> al.</w:t>
      </w:r>
      <w:r w:rsidR="00D55C6B">
        <w:rPr>
          <w:color w:val="000000"/>
          <w:szCs w:val="24"/>
        </w:rPr>
        <w:t>, 2010). Uma característica importante a ser ressaltada é a ausê</w:t>
      </w:r>
      <w:r w:rsidR="002A60E5">
        <w:rPr>
          <w:color w:val="000000"/>
          <w:szCs w:val="24"/>
        </w:rPr>
        <w:t>ncia de espinhos n</w:t>
      </w:r>
      <w:r w:rsidR="00D55C6B">
        <w:rPr>
          <w:color w:val="000000"/>
          <w:szCs w:val="24"/>
        </w:rPr>
        <w:t>a musculatura, tornando o beneficiamento mais rápido e, também, agregando condições para boa aceitação e elevada produtividade (POZZER, 2015).</w:t>
      </w:r>
      <w:r w:rsidR="000522EE">
        <w:rPr>
          <w:color w:val="000000"/>
          <w:szCs w:val="24"/>
        </w:rPr>
        <w:t xml:space="preserve"> </w:t>
      </w:r>
      <w:r w:rsidR="002926A0">
        <w:rPr>
          <w:szCs w:val="24"/>
        </w:rPr>
        <w:t xml:space="preserve">Segundo Sartori e </w:t>
      </w:r>
      <w:proofErr w:type="spellStart"/>
      <w:r w:rsidR="002926A0">
        <w:rPr>
          <w:szCs w:val="24"/>
        </w:rPr>
        <w:t>Amancio</w:t>
      </w:r>
      <w:proofErr w:type="spellEnd"/>
      <w:r w:rsidR="002926A0">
        <w:rPr>
          <w:szCs w:val="24"/>
        </w:rPr>
        <w:t xml:space="preserve"> (2012) e Gurgel </w:t>
      </w:r>
      <w:proofErr w:type="gramStart"/>
      <w:r w:rsidR="002926A0">
        <w:rPr>
          <w:i/>
          <w:szCs w:val="24"/>
        </w:rPr>
        <w:t>et</w:t>
      </w:r>
      <w:proofErr w:type="gramEnd"/>
      <w:r w:rsidR="002926A0">
        <w:rPr>
          <w:i/>
          <w:szCs w:val="24"/>
        </w:rPr>
        <w:t xml:space="preserve"> al </w:t>
      </w:r>
      <w:r w:rsidR="002926A0">
        <w:rPr>
          <w:szCs w:val="24"/>
        </w:rPr>
        <w:t>(2016) o</w:t>
      </w:r>
      <w:r w:rsidR="002926A0" w:rsidRPr="00424710">
        <w:rPr>
          <w:szCs w:val="24"/>
        </w:rPr>
        <w:t xml:space="preserve">s peixes e os produtos obtidos por meio da atividade da pesca </w:t>
      </w:r>
      <w:r w:rsidR="002926A0">
        <w:rPr>
          <w:szCs w:val="24"/>
        </w:rPr>
        <w:t xml:space="preserve">apresentam destaque nutricional em relação a outros alimentos de origem animal, uma vez que </w:t>
      </w:r>
      <w:r w:rsidR="002926A0" w:rsidRPr="00424710">
        <w:rPr>
          <w:szCs w:val="24"/>
        </w:rPr>
        <w:t>contêm grandes quantidades de vitaminas lipossolúveis A e D, minerais cálcio, fósforo, ferro, cobre, selênio e, no caso dos peixes de água salgada, iodo.</w:t>
      </w:r>
    </w:p>
    <w:p w14:paraId="3BA5BB1A" w14:textId="77777777" w:rsidR="00A03154" w:rsidRDefault="002926A0" w:rsidP="0017285C">
      <w:pPr>
        <w:spacing w:after="0"/>
        <w:ind w:firstLine="567"/>
        <w:jc w:val="both"/>
        <w:rPr>
          <w:color w:val="000000"/>
          <w:szCs w:val="24"/>
        </w:rPr>
      </w:pPr>
      <w:del w:id="59" w:author="Lenon" w:date="2017-08-20T20:34:00Z">
        <w:r w:rsidDel="0017285C">
          <w:rPr>
            <w:color w:val="000000"/>
            <w:szCs w:val="24"/>
          </w:rPr>
          <w:tab/>
        </w:r>
      </w:del>
      <w:r w:rsidRPr="002926A0">
        <w:rPr>
          <w:color w:val="000000"/>
          <w:szCs w:val="24"/>
        </w:rPr>
        <w:t xml:space="preserve">A carne de pescado apresenta grande potencial de mercado por atender às necessidades do consumidor em termos nutricionais (rico em proteínas e </w:t>
      </w:r>
      <w:r w:rsidR="00F57897">
        <w:rPr>
          <w:color w:val="000000"/>
          <w:szCs w:val="24"/>
        </w:rPr>
        <w:t xml:space="preserve">ácidos graxos </w:t>
      </w:r>
      <w:proofErr w:type="spellStart"/>
      <w:r w:rsidR="00F57897">
        <w:rPr>
          <w:color w:val="000000"/>
          <w:szCs w:val="24"/>
        </w:rPr>
        <w:t>poliinsaturados</w:t>
      </w:r>
      <w:proofErr w:type="spellEnd"/>
      <w:r w:rsidR="00F57897">
        <w:rPr>
          <w:color w:val="000000"/>
          <w:szCs w:val="24"/>
        </w:rPr>
        <w:t xml:space="preserve">), </w:t>
      </w:r>
      <w:r w:rsidRPr="002926A0">
        <w:rPr>
          <w:color w:val="000000"/>
          <w:szCs w:val="24"/>
        </w:rPr>
        <w:t>sensoriais (sabor agradável, suave e característico)</w:t>
      </w:r>
      <w:r w:rsidR="00F57897">
        <w:rPr>
          <w:color w:val="000000"/>
          <w:szCs w:val="24"/>
        </w:rPr>
        <w:t>,</w:t>
      </w:r>
      <w:r w:rsidR="00F57897" w:rsidRPr="00F57897">
        <w:rPr>
          <w:color w:val="000000"/>
          <w:szCs w:val="24"/>
        </w:rPr>
        <w:t xml:space="preserve"> conveniência (fácil preparo ou </w:t>
      </w:r>
      <w:proofErr w:type="spellStart"/>
      <w:r w:rsidR="00F57897" w:rsidRPr="00F57897">
        <w:rPr>
          <w:color w:val="000000"/>
          <w:szCs w:val="24"/>
        </w:rPr>
        <w:t>pré</w:t>
      </w:r>
      <w:proofErr w:type="spellEnd"/>
      <w:r w:rsidR="00F57897" w:rsidRPr="00F57897">
        <w:rPr>
          <w:color w:val="000000"/>
          <w:szCs w:val="24"/>
        </w:rPr>
        <w:t>-</w:t>
      </w:r>
      <w:r w:rsidR="00F57897">
        <w:rPr>
          <w:color w:val="000000"/>
          <w:szCs w:val="24"/>
        </w:rPr>
        <w:t xml:space="preserve"> pronto) e </w:t>
      </w:r>
      <w:r w:rsidR="00F57897" w:rsidRPr="00F57897">
        <w:rPr>
          <w:color w:val="000000"/>
          <w:szCs w:val="24"/>
        </w:rPr>
        <w:t>aspectos ec</w:t>
      </w:r>
      <w:r w:rsidR="00E5241E">
        <w:rPr>
          <w:color w:val="000000"/>
          <w:szCs w:val="24"/>
        </w:rPr>
        <w:t>onômicos (com preços acessíveis) (</w:t>
      </w:r>
      <w:proofErr w:type="gramStart"/>
      <w:r w:rsidR="005761E1">
        <w:rPr>
          <w:color w:val="000000"/>
          <w:szCs w:val="24"/>
        </w:rPr>
        <w:t>MOURA, 2012</w:t>
      </w:r>
      <w:proofErr w:type="gramEnd"/>
      <w:r w:rsidR="00A03154">
        <w:rPr>
          <w:color w:val="000000"/>
          <w:szCs w:val="24"/>
        </w:rPr>
        <w:t>)</w:t>
      </w:r>
      <w:r w:rsidRPr="002926A0">
        <w:rPr>
          <w:color w:val="000000"/>
          <w:szCs w:val="24"/>
        </w:rPr>
        <w:t>. Porém, este é o produto de origem animal que mais rápido se det</w:t>
      </w:r>
      <w:r w:rsidR="007E2313">
        <w:rPr>
          <w:color w:val="000000"/>
          <w:szCs w:val="24"/>
        </w:rPr>
        <w:t>eriora (F</w:t>
      </w:r>
      <w:r w:rsidR="005761E1">
        <w:rPr>
          <w:color w:val="000000"/>
          <w:szCs w:val="24"/>
        </w:rPr>
        <w:t>ERREIRA</w:t>
      </w:r>
      <w:r w:rsidR="007E2313">
        <w:rPr>
          <w:color w:val="000000"/>
          <w:szCs w:val="24"/>
        </w:rPr>
        <w:t xml:space="preserve"> </w:t>
      </w:r>
      <w:proofErr w:type="gramStart"/>
      <w:r w:rsidR="007E2313">
        <w:rPr>
          <w:color w:val="000000"/>
          <w:szCs w:val="24"/>
        </w:rPr>
        <w:t>et</w:t>
      </w:r>
      <w:proofErr w:type="gramEnd"/>
      <w:r w:rsidR="007E2313">
        <w:rPr>
          <w:color w:val="000000"/>
          <w:szCs w:val="24"/>
        </w:rPr>
        <w:t xml:space="preserve"> al., 2002).</w:t>
      </w:r>
      <w:r w:rsidR="004F0CF3">
        <w:rPr>
          <w:color w:val="000000"/>
          <w:szCs w:val="24"/>
        </w:rPr>
        <w:t xml:space="preserve"> </w:t>
      </w:r>
      <w:r w:rsidR="00A029E7">
        <w:rPr>
          <w:color w:val="000000"/>
          <w:szCs w:val="24"/>
        </w:rPr>
        <w:t xml:space="preserve">Para isto, métodos de conservação como </w:t>
      </w:r>
      <w:proofErr w:type="gramStart"/>
      <w:r w:rsidR="00A029E7">
        <w:rPr>
          <w:color w:val="000000"/>
          <w:szCs w:val="24"/>
        </w:rPr>
        <w:t>a</w:t>
      </w:r>
      <w:proofErr w:type="gramEnd"/>
      <w:r w:rsidR="00A029E7">
        <w:rPr>
          <w:color w:val="000000"/>
          <w:szCs w:val="24"/>
        </w:rPr>
        <w:t xml:space="preserve"> </w:t>
      </w:r>
      <w:proofErr w:type="gramStart"/>
      <w:r w:rsidR="00A029E7">
        <w:rPr>
          <w:color w:val="000000"/>
          <w:szCs w:val="24"/>
        </w:rPr>
        <w:t>salga</w:t>
      </w:r>
      <w:proofErr w:type="gramEnd"/>
      <w:r w:rsidR="00A029E7">
        <w:rPr>
          <w:color w:val="000000"/>
          <w:szCs w:val="24"/>
        </w:rPr>
        <w:t xml:space="preserve">, a defumação e a elaboração de produtos </w:t>
      </w:r>
      <w:r w:rsidR="00FC2C7B">
        <w:rPr>
          <w:color w:val="000000"/>
          <w:szCs w:val="24"/>
        </w:rPr>
        <w:t xml:space="preserve">embutidos, </w:t>
      </w:r>
      <w:r w:rsidR="00A029E7">
        <w:rPr>
          <w:color w:val="000000"/>
          <w:szCs w:val="24"/>
        </w:rPr>
        <w:t>de maior vida útil</w:t>
      </w:r>
      <w:r w:rsidR="00FC2C7B">
        <w:rPr>
          <w:color w:val="000000"/>
          <w:szCs w:val="24"/>
        </w:rPr>
        <w:t xml:space="preserve">, </w:t>
      </w:r>
      <w:r w:rsidR="00A029E7">
        <w:rPr>
          <w:color w:val="000000"/>
          <w:szCs w:val="24"/>
        </w:rPr>
        <w:t>podem ser utilizados para melhor aproveitar o pescado.</w:t>
      </w:r>
    </w:p>
    <w:p w14:paraId="600799AD" w14:textId="77777777" w:rsidR="00FC2C7B" w:rsidRPr="00FC2C7B" w:rsidDel="00C801D1" w:rsidRDefault="00FC2C7B" w:rsidP="0017285C">
      <w:pPr>
        <w:spacing w:after="0"/>
        <w:ind w:firstLine="567"/>
        <w:jc w:val="both"/>
        <w:rPr>
          <w:del w:id="60" w:author="Lenon" w:date="2017-08-20T20:35:00Z"/>
          <w:color w:val="000000"/>
          <w:szCs w:val="24"/>
        </w:rPr>
      </w:pPr>
      <w:del w:id="61" w:author="Lenon" w:date="2017-08-20T20:35:00Z">
        <w:r w:rsidDel="00C801D1">
          <w:rPr>
            <w:color w:val="000000"/>
            <w:szCs w:val="24"/>
          </w:rPr>
          <w:tab/>
        </w:r>
      </w:del>
      <w:r w:rsidRPr="00FC2C7B">
        <w:rPr>
          <w:color w:val="000000"/>
          <w:szCs w:val="24"/>
        </w:rPr>
        <w:t>De acordo com a legislação, entende-se por</w:t>
      </w:r>
      <w:r>
        <w:rPr>
          <w:color w:val="000000"/>
          <w:szCs w:val="24"/>
        </w:rPr>
        <w:t xml:space="preserve"> </w:t>
      </w:r>
      <w:proofErr w:type="spellStart"/>
      <w:r w:rsidRPr="00FC2C7B">
        <w:rPr>
          <w:color w:val="000000"/>
          <w:szCs w:val="24"/>
        </w:rPr>
        <w:t>lingüiça</w:t>
      </w:r>
      <w:proofErr w:type="spellEnd"/>
      <w:r w:rsidRPr="00FC2C7B">
        <w:rPr>
          <w:color w:val="000000"/>
          <w:szCs w:val="24"/>
        </w:rPr>
        <w:t xml:space="preserve"> o produto cárneo industrializado,</w:t>
      </w:r>
      <w:r>
        <w:rPr>
          <w:color w:val="000000"/>
          <w:szCs w:val="24"/>
        </w:rPr>
        <w:t xml:space="preserve"> </w:t>
      </w:r>
      <w:r w:rsidRPr="00FC2C7B">
        <w:rPr>
          <w:color w:val="000000"/>
          <w:szCs w:val="24"/>
        </w:rPr>
        <w:t>obtido de carnes de animais de açougue,</w:t>
      </w:r>
      <w:r>
        <w:rPr>
          <w:color w:val="000000"/>
          <w:szCs w:val="24"/>
        </w:rPr>
        <w:t xml:space="preserve"> </w:t>
      </w:r>
      <w:r w:rsidRPr="00FC2C7B">
        <w:rPr>
          <w:color w:val="000000"/>
          <w:szCs w:val="24"/>
        </w:rPr>
        <w:t>adicionados ou não de tecidos adiposos,</w:t>
      </w:r>
      <w:r>
        <w:rPr>
          <w:color w:val="000000"/>
          <w:szCs w:val="24"/>
        </w:rPr>
        <w:t xml:space="preserve"> </w:t>
      </w:r>
      <w:r w:rsidRPr="00FC2C7B">
        <w:rPr>
          <w:color w:val="000000"/>
          <w:szCs w:val="24"/>
        </w:rPr>
        <w:t>ingredientes, embutido em envoltório (tripa)</w:t>
      </w:r>
      <w:r>
        <w:rPr>
          <w:color w:val="000000"/>
          <w:szCs w:val="24"/>
        </w:rPr>
        <w:t xml:space="preserve"> </w:t>
      </w:r>
      <w:r w:rsidRPr="00FC2C7B">
        <w:rPr>
          <w:color w:val="000000"/>
          <w:szCs w:val="24"/>
        </w:rPr>
        <w:t>natural ou artificial, e submetido ao processo</w:t>
      </w:r>
      <w:r>
        <w:rPr>
          <w:color w:val="000000"/>
          <w:szCs w:val="24"/>
        </w:rPr>
        <w:t xml:space="preserve"> </w:t>
      </w:r>
      <w:r w:rsidRPr="00FC2C7B">
        <w:rPr>
          <w:color w:val="000000"/>
          <w:szCs w:val="24"/>
        </w:rPr>
        <w:t>tecnológico adequado. Este é elaborado com</w:t>
      </w:r>
      <w:r>
        <w:rPr>
          <w:color w:val="000000"/>
          <w:szCs w:val="24"/>
        </w:rPr>
        <w:t xml:space="preserve"> </w:t>
      </w:r>
      <w:r w:rsidRPr="00FC2C7B">
        <w:rPr>
          <w:color w:val="000000"/>
          <w:szCs w:val="24"/>
        </w:rPr>
        <w:t>mistura de carne de peixe picada, toucinho,</w:t>
      </w:r>
      <w:r>
        <w:rPr>
          <w:color w:val="000000"/>
          <w:szCs w:val="24"/>
        </w:rPr>
        <w:t xml:space="preserve"> </w:t>
      </w:r>
      <w:r w:rsidRPr="00FC2C7B">
        <w:rPr>
          <w:color w:val="000000"/>
          <w:szCs w:val="24"/>
        </w:rPr>
        <w:t>gorduras da carne e/ou intencionalmente</w:t>
      </w:r>
    </w:p>
    <w:p w14:paraId="1E9F7BC2" w14:textId="77777777" w:rsidR="00A03154" w:rsidRPr="0069250C" w:rsidRDefault="00FC2C7B" w:rsidP="0017285C">
      <w:pPr>
        <w:spacing w:after="0"/>
        <w:ind w:firstLine="567"/>
        <w:jc w:val="both"/>
        <w:rPr>
          <w:color w:val="000000"/>
          <w:szCs w:val="24"/>
        </w:rPr>
      </w:pPr>
      <w:del w:id="62" w:author="Lenon" w:date="2017-08-20T20:35:00Z">
        <w:r w:rsidRPr="00FC2C7B" w:rsidDel="00C801D1">
          <w:rPr>
            <w:color w:val="000000"/>
            <w:szCs w:val="24"/>
          </w:rPr>
          <w:delText>adicionadas</w:delText>
        </w:r>
      </w:del>
      <w:ins w:id="63" w:author="Lenon" w:date="2017-08-20T20:36:00Z">
        <w:r w:rsidR="00C801D1">
          <w:rPr>
            <w:color w:val="000000"/>
            <w:szCs w:val="24"/>
          </w:rPr>
          <w:t xml:space="preserve"> </w:t>
        </w:r>
        <w:proofErr w:type="gramStart"/>
        <w:r w:rsidR="00C801D1">
          <w:rPr>
            <w:color w:val="000000"/>
            <w:szCs w:val="24"/>
          </w:rPr>
          <w:t>a</w:t>
        </w:r>
      </w:ins>
      <w:ins w:id="64" w:author="Lenon" w:date="2017-08-20T20:35:00Z">
        <w:r w:rsidR="00C801D1" w:rsidRPr="00FC2C7B">
          <w:rPr>
            <w:color w:val="000000"/>
            <w:szCs w:val="24"/>
          </w:rPr>
          <w:t>dicionadas</w:t>
        </w:r>
      </w:ins>
      <w:proofErr w:type="gramEnd"/>
      <w:r w:rsidRPr="00FC2C7B">
        <w:rPr>
          <w:color w:val="000000"/>
          <w:szCs w:val="24"/>
        </w:rPr>
        <w:t xml:space="preserve"> e condimentos, embutidos em</w:t>
      </w:r>
      <w:r>
        <w:rPr>
          <w:color w:val="000000"/>
          <w:szCs w:val="24"/>
        </w:rPr>
        <w:t xml:space="preserve"> </w:t>
      </w:r>
      <w:r w:rsidRPr="00FC2C7B">
        <w:rPr>
          <w:color w:val="000000"/>
          <w:szCs w:val="24"/>
        </w:rPr>
        <w:t>envoltórios naturais (suína, ovina, caprina ou</w:t>
      </w:r>
      <w:r>
        <w:rPr>
          <w:color w:val="000000"/>
          <w:szCs w:val="24"/>
        </w:rPr>
        <w:t xml:space="preserve"> </w:t>
      </w:r>
      <w:r w:rsidRPr="00FC2C7B">
        <w:rPr>
          <w:color w:val="000000"/>
          <w:szCs w:val="24"/>
        </w:rPr>
        <w:t>de vitela) podendo ser defumada ou não e</w:t>
      </w:r>
      <w:r>
        <w:rPr>
          <w:color w:val="000000"/>
          <w:szCs w:val="24"/>
        </w:rPr>
        <w:t xml:space="preserve"> </w:t>
      </w:r>
      <w:r w:rsidR="0069250C">
        <w:rPr>
          <w:color w:val="000000"/>
          <w:szCs w:val="24"/>
        </w:rPr>
        <w:t>conservada ou não pela salga (BRASIL, 2000</w:t>
      </w:r>
      <w:r w:rsidR="00DB4825">
        <w:rPr>
          <w:color w:val="000000"/>
          <w:szCs w:val="24"/>
        </w:rPr>
        <w:t>a</w:t>
      </w:r>
      <w:r w:rsidR="0069250C">
        <w:rPr>
          <w:color w:val="000000"/>
          <w:szCs w:val="24"/>
        </w:rPr>
        <w:t xml:space="preserve">; LARA </w:t>
      </w:r>
      <w:r w:rsidR="0069250C">
        <w:rPr>
          <w:i/>
          <w:color w:val="000000"/>
          <w:szCs w:val="24"/>
        </w:rPr>
        <w:t>et al</w:t>
      </w:r>
      <w:r w:rsidR="0069250C">
        <w:rPr>
          <w:color w:val="000000"/>
          <w:szCs w:val="24"/>
        </w:rPr>
        <w:t>., 2007)</w:t>
      </w:r>
      <w:r w:rsidR="00DB4825">
        <w:rPr>
          <w:color w:val="000000"/>
          <w:szCs w:val="24"/>
        </w:rPr>
        <w:t>.</w:t>
      </w:r>
    </w:p>
    <w:p w14:paraId="675B8941" w14:textId="77777777" w:rsidR="002926A0" w:rsidRPr="002926A0" w:rsidRDefault="00056F4D" w:rsidP="0017285C">
      <w:pPr>
        <w:spacing w:after="0"/>
        <w:ind w:firstLine="567"/>
        <w:jc w:val="both"/>
        <w:rPr>
          <w:color w:val="000000"/>
          <w:szCs w:val="24"/>
        </w:rPr>
      </w:pPr>
      <w:del w:id="65" w:author="Lenon" w:date="2017-08-20T20:36:00Z">
        <w:r w:rsidDel="00635408">
          <w:rPr>
            <w:color w:val="000000"/>
            <w:szCs w:val="24"/>
          </w:rPr>
          <w:tab/>
        </w:r>
      </w:del>
      <w:r w:rsidR="002926A0" w:rsidRPr="002926A0">
        <w:rPr>
          <w:color w:val="000000"/>
          <w:szCs w:val="24"/>
        </w:rPr>
        <w:t xml:space="preserve">Segundo Gonçalves e Prentice-Hernandez (1998), a defumação é um método potencial para maximizar a durabilidade de pescados, além de agregar ao produto sabores e aromas singulares. De </w:t>
      </w:r>
      <w:r w:rsidR="002926A0" w:rsidRPr="002926A0">
        <w:rPr>
          <w:color w:val="000000"/>
          <w:szCs w:val="24"/>
        </w:rPr>
        <w:lastRenderedPageBreak/>
        <w:t xml:space="preserve">acordo com estes autores, a defumação é um processo de baixo custo que consiste na exposição do pescado fresco ou ligeiramente salgado à ação do calor e da fumaça, reduzindo o teor de umidade e, por consequência, aumento do percentual de proteína bruta em relação ao pescado </w:t>
      </w:r>
      <w:r w:rsidR="004D567B" w:rsidRPr="004D567B">
        <w:rPr>
          <w:i/>
          <w:color w:val="000000"/>
          <w:szCs w:val="24"/>
        </w:rPr>
        <w:t>in natura</w:t>
      </w:r>
      <w:r w:rsidR="002926A0" w:rsidRPr="002926A0">
        <w:rPr>
          <w:color w:val="000000"/>
          <w:szCs w:val="24"/>
        </w:rPr>
        <w:t>.</w:t>
      </w:r>
    </w:p>
    <w:p w14:paraId="3DAD8344" w14:textId="77777777" w:rsidR="002926A0" w:rsidRPr="00D55C6B" w:rsidRDefault="002926A0" w:rsidP="0017285C">
      <w:pPr>
        <w:spacing w:after="0"/>
        <w:ind w:firstLine="567"/>
        <w:jc w:val="both"/>
        <w:rPr>
          <w:color w:val="000000"/>
          <w:szCs w:val="24"/>
        </w:rPr>
      </w:pPr>
      <w:del w:id="66" w:author="Lenon" w:date="2017-08-20T20:36:00Z">
        <w:r w:rsidDel="00635408">
          <w:rPr>
            <w:color w:val="000000"/>
            <w:szCs w:val="24"/>
          </w:rPr>
          <w:tab/>
        </w:r>
      </w:del>
      <w:r w:rsidRPr="002926A0">
        <w:rPr>
          <w:color w:val="000000"/>
          <w:szCs w:val="24"/>
        </w:rPr>
        <w:t>O pescado defumado, por sua vez, pode ser consumido diretamente ou através de produto elaborado, como o pa</w:t>
      </w:r>
      <w:r w:rsidR="00DB4825">
        <w:rPr>
          <w:color w:val="000000"/>
          <w:szCs w:val="24"/>
        </w:rPr>
        <w:t xml:space="preserve">tê de peixe, por exemplo. Este </w:t>
      </w:r>
      <w:r w:rsidRPr="002926A0">
        <w:rPr>
          <w:color w:val="000000"/>
          <w:szCs w:val="24"/>
        </w:rPr>
        <w:t>é definido pelo Departamento de Inspeção de Produtos de Origem Animal como o produto cárneo industrializado obtido a partir de carnes e/ou produtos cárneos e/ou miúdos comestíveis, das diferentes espécies de animais comercializados e transformados em pasta, adicionado de ingredientes e submetido a um processo térmico adequado (BRASIL, 2000</w:t>
      </w:r>
      <w:r w:rsidR="00DB4825">
        <w:rPr>
          <w:color w:val="000000"/>
          <w:szCs w:val="24"/>
        </w:rPr>
        <w:t>b</w:t>
      </w:r>
      <w:r w:rsidRPr="002926A0">
        <w:rPr>
          <w:color w:val="000000"/>
          <w:szCs w:val="24"/>
        </w:rPr>
        <w:t xml:space="preserve">). MINOZZO </w:t>
      </w:r>
      <w:proofErr w:type="gramStart"/>
      <w:r w:rsidRPr="002926A0">
        <w:rPr>
          <w:color w:val="000000"/>
          <w:szCs w:val="24"/>
        </w:rPr>
        <w:t>et</w:t>
      </w:r>
      <w:proofErr w:type="gramEnd"/>
      <w:r w:rsidRPr="002926A0">
        <w:rPr>
          <w:color w:val="000000"/>
          <w:szCs w:val="24"/>
        </w:rPr>
        <w:t xml:space="preserve"> al. (2004) consideram o patê um produto com tradições gastronômicas importantes e com propriedades sensoriais bastante apreciadas.</w:t>
      </w:r>
    </w:p>
    <w:p w14:paraId="44919CD2" w14:textId="77777777" w:rsidR="00D66241" w:rsidRDefault="00B40A5F" w:rsidP="0017285C">
      <w:pPr>
        <w:spacing w:after="0"/>
        <w:ind w:firstLine="567"/>
        <w:jc w:val="both"/>
        <w:rPr>
          <w:color w:val="000000"/>
          <w:szCs w:val="24"/>
        </w:rPr>
      </w:pPr>
      <w:del w:id="67" w:author="Lenon" w:date="2017-08-20T20:36:00Z">
        <w:r w:rsidRPr="00B40A5F" w:rsidDel="00635408">
          <w:rPr>
            <w:rFonts w:cs="Minion Pro"/>
            <w:color w:val="000000"/>
            <w:szCs w:val="24"/>
          </w:rPr>
          <w:tab/>
        </w:r>
      </w:del>
      <w:r w:rsidRPr="00B40A5F">
        <w:rPr>
          <w:rFonts w:cs="Minion Pro"/>
          <w:color w:val="000000"/>
          <w:szCs w:val="24"/>
        </w:rPr>
        <w:t>A análise sensorial destaca-se na avaliação da qualidade e estabilidade de diversos produtos porque nenhum</w:t>
      </w:r>
      <w:r w:rsidR="000F0BB9">
        <w:rPr>
          <w:rFonts w:cs="Minion Pro"/>
          <w:color w:val="000000"/>
          <w:szCs w:val="24"/>
        </w:rPr>
        <w:t xml:space="preserve"> </w:t>
      </w:r>
      <w:r w:rsidRPr="00B40A5F">
        <w:rPr>
          <w:rFonts w:cs="Minion Pro"/>
          <w:color w:val="000000"/>
          <w:szCs w:val="24"/>
        </w:rPr>
        <w:t>teste instrumental ou químico pode substituir os receptores sensoriais</w:t>
      </w:r>
      <w:r w:rsidR="0016775C">
        <w:rPr>
          <w:rFonts w:cs="Minion Pro"/>
          <w:color w:val="000000"/>
          <w:szCs w:val="24"/>
        </w:rPr>
        <w:t xml:space="preserve"> humanos</w:t>
      </w:r>
      <w:r w:rsidR="000F0BB9">
        <w:rPr>
          <w:rFonts w:cs="Minion Pro"/>
          <w:color w:val="000000"/>
          <w:szCs w:val="24"/>
        </w:rPr>
        <w:t xml:space="preserve">, capazes de </w:t>
      </w:r>
      <w:r w:rsidRPr="00B40A5F">
        <w:rPr>
          <w:rFonts w:cs="Minion Pro"/>
          <w:color w:val="000000"/>
          <w:szCs w:val="24"/>
        </w:rPr>
        <w:t>quantifica</w:t>
      </w:r>
      <w:r w:rsidR="000F0BB9">
        <w:rPr>
          <w:rFonts w:cs="Minion Pro"/>
          <w:color w:val="000000"/>
          <w:szCs w:val="24"/>
        </w:rPr>
        <w:t>r</w:t>
      </w:r>
      <w:r w:rsidRPr="00B40A5F">
        <w:rPr>
          <w:rFonts w:cs="Minion Pro"/>
          <w:color w:val="000000"/>
          <w:szCs w:val="24"/>
        </w:rPr>
        <w:t xml:space="preserve"> a percepção total de inten</w:t>
      </w:r>
      <w:r w:rsidR="000F0BB9">
        <w:rPr>
          <w:rFonts w:cs="Minion Pro"/>
          <w:color w:val="000000"/>
          <w:szCs w:val="24"/>
        </w:rPr>
        <w:t>sidade de sabor ou de qualidade de um determinado produto (</w:t>
      </w:r>
      <w:r w:rsidR="00321D11">
        <w:rPr>
          <w:rFonts w:cs="Minion Pro"/>
          <w:color w:val="000000"/>
          <w:szCs w:val="24"/>
        </w:rPr>
        <w:t xml:space="preserve">RIBEIRO </w:t>
      </w:r>
      <w:proofErr w:type="gramStart"/>
      <w:r w:rsidR="00321D11">
        <w:rPr>
          <w:rFonts w:cs="Minion Pro"/>
          <w:i/>
          <w:color w:val="000000"/>
          <w:szCs w:val="24"/>
        </w:rPr>
        <w:t>et</w:t>
      </w:r>
      <w:proofErr w:type="gramEnd"/>
      <w:r w:rsidR="00321D11">
        <w:rPr>
          <w:rFonts w:cs="Minion Pro"/>
          <w:i/>
          <w:color w:val="000000"/>
          <w:szCs w:val="24"/>
        </w:rPr>
        <w:t xml:space="preserve"> al</w:t>
      </w:r>
      <w:r w:rsidR="00321D11">
        <w:rPr>
          <w:rFonts w:cs="Minion Pro"/>
          <w:color w:val="000000"/>
          <w:szCs w:val="24"/>
        </w:rPr>
        <w:t>., (2010).</w:t>
      </w:r>
      <w:r w:rsidR="0016775C">
        <w:rPr>
          <w:rFonts w:cs="Minion Pro"/>
          <w:color w:val="000000"/>
          <w:szCs w:val="24"/>
        </w:rPr>
        <w:t xml:space="preserve"> Assim, o objetivo do presente trabalho é </w:t>
      </w:r>
      <w:r w:rsidR="00D13403" w:rsidRPr="00D13403">
        <w:rPr>
          <w:color w:val="000000"/>
          <w:szCs w:val="24"/>
        </w:rPr>
        <w:t>avaliar o perfil sensorial de filés defumados, linguiça defumada tipo calabresa e patê de filé defumado elaborados à base de</w:t>
      </w:r>
      <w:r w:rsidR="0016775C">
        <w:rPr>
          <w:color w:val="000000"/>
          <w:szCs w:val="24"/>
        </w:rPr>
        <w:t xml:space="preserve"> </w:t>
      </w:r>
      <w:proofErr w:type="spellStart"/>
      <w:r w:rsidR="00D13403" w:rsidRPr="00D13403">
        <w:rPr>
          <w:color w:val="000000"/>
          <w:szCs w:val="24"/>
        </w:rPr>
        <w:t>Mapará</w:t>
      </w:r>
      <w:proofErr w:type="spellEnd"/>
      <w:r w:rsidR="0016775C">
        <w:rPr>
          <w:color w:val="000000"/>
          <w:szCs w:val="24"/>
        </w:rPr>
        <w:t xml:space="preserve"> </w:t>
      </w:r>
      <w:r w:rsidR="00D13403" w:rsidRPr="00D13403">
        <w:rPr>
          <w:color w:val="000000"/>
          <w:szCs w:val="24"/>
        </w:rPr>
        <w:t>(</w:t>
      </w:r>
      <w:proofErr w:type="spellStart"/>
      <w:r w:rsidR="00D13403" w:rsidRPr="00D13403">
        <w:rPr>
          <w:i/>
          <w:color w:val="000000"/>
          <w:szCs w:val="24"/>
        </w:rPr>
        <w:t>Hypophthalmus</w:t>
      </w:r>
      <w:proofErr w:type="spellEnd"/>
      <w:r w:rsidR="00D13403" w:rsidRPr="00D13403">
        <w:rPr>
          <w:i/>
          <w:color w:val="000000"/>
          <w:szCs w:val="24"/>
        </w:rPr>
        <w:t xml:space="preserve"> </w:t>
      </w:r>
      <w:proofErr w:type="spellStart"/>
      <w:r w:rsidR="00D13403" w:rsidRPr="00D13403">
        <w:rPr>
          <w:i/>
          <w:color w:val="000000"/>
          <w:szCs w:val="24"/>
        </w:rPr>
        <w:t>marginatus</w:t>
      </w:r>
      <w:proofErr w:type="spellEnd"/>
      <w:r w:rsidR="0016775C">
        <w:rPr>
          <w:i/>
          <w:color w:val="000000"/>
          <w:szCs w:val="24"/>
        </w:rPr>
        <w:t xml:space="preserve"> </w:t>
      </w:r>
      <w:r w:rsidR="00D13403" w:rsidRPr="00D13403">
        <w:rPr>
          <w:color w:val="000000"/>
          <w:szCs w:val="24"/>
        </w:rPr>
        <w:t>VALENCIENNES, 1840) oriundos do reservatório da UHE Tucuruí.</w:t>
      </w:r>
    </w:p>
    <w:p w14:paraId="213A0B51" w14:textId="77777777" w:rsidR="00CD09BA" w:rsidRDefault="00CD09BA" w:rsidP="00CD09BA">
      <w:pPr>
        <w:spacing w:after="0"/>
        <w:jc w:val="both"/>
        <w:rPr>
          <w:lang w:eastAsia="pt-BR"/>
        </w:rPr>
      </w:pPr>
    </w:p>
    <w:p w14:paraId="4AD0F2E6" w14:textId="77777777" w:rsidR="00376441" w:rsidRPr="00C86FAA" w:rsidRDefault="0084602C" w:rsidP="00D66241">
      <w:pPr>
        <w:pStyle w:val="Ttulo1"/>
        <w:spacing w:before="0" w:after="0"/>
        <w:jc w:val="both"/>
        <w:rPr>
          <w:rFonts w:ascii="Times New Roman" w:hAnsi="Times New Roman" w:cs="Times New Roman"/>
          <w:sz w:val="24"/>
          <w:szCs w:val="24"/>
        </w:rPr>
      </w:pPr>
      <w:proofErr w:type="gramStart"/>
      <w:r w:rsidRPr="00C86FAA">
        <w:rPr>
          <w:rFonts w:ascii="Times New Roman" w:hAnsi="Times New Roman" w:cs="Times New Roman"/>
          <w:sz w:val="24"/>
          <w:szCs w:val="24"/>
        </w:rPr>
        <w:t>2- MATERIAL</w:t>
      </w:r>
      <w:proofErr w:type="gramEnd"/>
      <w:r w:rsidRPr="00C86FAA">
        <w:rPr>
          <w:rFonts w:ascii="Times New Roman" w:hAnsi="Times New Roman" w:cs="Times New Roman"/>
          <w:sz w:val="24"/>
          <w:szCs w:val="24"/>
        </w:rPr>
        <w:t xml:space="preserve"> E MÉTODOS</w:t>
      </w:r>
    </w:p>
    <w:p w14:paraId="4D033E8A" w14:textId="77777777" w:rsidR="00376441" w:rsidRPr="00C86FAA" w:rsidRDefault="00376441" w:rsidP="00D66241">
      <w:pPr>
        <w:pStyle w:val="Ttulo1"/>
        <w:spacing w:before="0" w:after="0"/>
        <w:jc w:val="both"/>
        <w:rPr>
          <w:rFonts w:ascii="Times New Roman" w:hAnsi="Times New Roman" w:cs="Times New Roman"/>
          <w:caps/>
          <w:sz w:val="24"/>
          <w:szCs w:val="24"/>
        </w:rPr>
      </w:pPr>
    </w:p>
    <w:p w14:paraId="10831DEF" w14:textId="77777777" w:rsidR="00246999" w:rsidRPr="00246999" w:rsidRDefault="00246999" w:rsidP="00CE187C">
      <w:pPr>
        <w:spacing w:after="0" w:line="240" w:lineRule="auto"/>
        <w:ind w:firstLine="567"/>
        <w:jc w:val="both"/>
        <w:rPr>
          <w:color w:val="000000"/>
          <w:szCs w:val="24"/>
        </w:rPr>
      </w:pPr>
      <w:r w:rsidRPr="00246999">
        <w:rPr>
          <w:color w:val="000000"/>
          <w:szCs w:val="24"/>
        </w:rPr>
        <w:t>O presente trabalho foi realizado no Laboratório de Aquicultura e Recursos Pesqueiros do Instituto Federal de Educação, Ciência e Tecnologia do Pará, Campus de Tucuruí, no dia 30 de maio de 2017.</w:t>
      </w:r>
    </w:p>
    <w:p w14:paraId="11201F96" w14:textId="77777777" w:rsidR="00246999" w:rsidRPr="00246999" w:rsidRDefault="00246999" w:rsidP="00CE187C">
      <w:pPr>
        <w:spacing w:after="0" w:line="240" w:lineRule="auto"/>
        <w:ind w:firstLine="567"/>
        <w:jc w:val="both"/>
        <w:rPr>
          <w:color w:val="000000"/>
          <w:szCs w:val="24"/>
        </w:rPr>
      </w:pPr>
      <w:del w:id="68" w:author="Lenon" w:date="2017-08-20T20:33:00Z">
        <w:r w:rsidRPr="00246999" w:rsidDel="00CE187C">
          <w:rPr>
            <w:color w:val="000000"/>
            <w:szCs w:val="24"/>
          </w:rPr>
          <w:tab/>
        </w:r>
      </w:del>
      <w:r w:rsidRPr="00246999">
        <w:rPr>
          <w:color w:val="000000"/>
          <w:szCs w:val="24"/>
        </w:rPr>
        <w:t>Para este trabalho foram utilizados</w:t>
      </w:r>
      <w:r w:rsidR="0016775C">
        <w:rPr>
          <w:color w:val="000000"/>
          <w:szCs w:val="24"/>
        </w:rPr>
        <w:t xml:space="preserve"> </w:t>
      </w:r>
      <w:r w:rsidRPr="00246999">
        <w:rPr>
          <w:color w:val="000000"/>
          <w:szCs w:val="24"/>
        </w:rPr>
        <w:t xml:space="preserve">espécimes de </w:t>
      </w:r>
      <w:proofErr w:type="spellStart"/>
      <w:r w:rsidRPr="00246999">
        <w:rPr>
          <w:color w:val="000000"/>
          <w:szCs w:val="24"/>
        </w:rPr>
        <w:t>Mapará</w:t>
      </w:r>
      <w:proofErr w:type="spellEnd"/>
      <w:r w:rsidRPr="00246999">
        <w:rPr>
          <w:color w:val="000000"/>
          <w:szCs w:val="24"/>
        </w:rPr>
        <w:t xml:space="preserve"> (</w:t>
      </w:r>
      <w:r w:rsidRPr="0016775C">
        <w:rPr>
          <w:i/>
          <w:color w:val="000000"/>
          <w:szCs w:val="24"/>
        </w:rPr>
        <w:t xml:space="preserve">H. </w:t>
      </w:r>
      <w:proofErr w:type="spellStart"/>
      <w:r w:rsidRPr="0016775C">
        <w:rPr>
          <w:i/>
          <w:color w:val="000000"/>
          <w:szCs w:val="24"/>
        </w:rPr>
        <w:t>marginatus</w:t>
      </w:r>
      <w:proofErr w:type="spellEnd"/>
      <w:proofErr w:type="gramStart"/>
      <w:r w:rsidRPr="00246999">
        <w:rPr>
          <w:color w:val="000000"/>
          <w:szCs w:val="24"/>
        </w:rPr>
        <w:t xml:space="preserve"> )</w:t>
      </w:r>
      <w:proofErr w:type="gramEnd"/>
      <w:r w:rsidRPr="00246999">
        <w:rPr>
          <w:color w:val="000000"/>
          <w:szCs w:val="24"/>
        </w:rPr>
        <w:t xml:space="preserve"> adquiridos no porto de entreposto pesqueiro localizado no km 11 da PA 263, na cidade de Tucuruí. Os peixes adquiridos foram </w:t>
      </w:r>
      <w:proofErr w:type="gramStart"/>
      <w:r w:rsidRPr="00246999">
        <w:rPr>
          <w:color w:val="000000"/>
          <w:szCs w:val="24"/>
        </w:rPr>
        <w:t>acondicionados em caixa isotérmica, cobertos com gelo em escamas</w:t>
      </w:r>
      <w:proofErr w:type="gramEnd"/>
      <w:r w:rsidRPr="00246999">
        <w:rPr>
          <w:color w:val="000000"/>
          <w:szCs w:val="24"/>
        </w:rPr>
        <w:t>, e conduzido ao laboratório para filetagem.</w:t>
      </w:r>
    </w:p>
    <w:p w14:paraId="18687517" w14:textId="77777777" w:rsidR="00246999" w:rsidRPr="00246999" w:rsidRDefault="00246999" w:rsidP="00CE187C">
      <w:pPr>
        <w:spacing w:after="0" w:line="240" w:lineRule="auto"/>
        <w:ind w:firstLine="567"/>
        <w:jc w:val="both"/>
        <w:rPr>
          <w:color w:val="000000"/>
          <w:szCs w:val="24"/>
        </w:rPr>
      </w:pPr>
      <w:del w:id="69" w:author="Lenon" w:date="2017-08-20T20:34:00Z">
        <w:r w:rsidRPr="00246999" w:rsidDel="00CE187C">
          <w:rPr>
            <w:color w:val="000000"/>
            <w:szCs w:val="24"/>
          </w:rPr>
          <w:tab/>
        </w:r>
      </w:del>
      <w:r w:rsidRPr="00246999">
        <w:rPr>
          <w:color w:val="000000"/>
          <w:szCs w:val="24"/>
        </w:rPr>
        <w:t xml:space="preserve">Os peixes foram lavados em água corrente para retirada de sujidades, eviscerados, lavados novamente e em seguida foram filetados. Os filés sem pele foram pesados em </w:t>
      </w:r>
      <w:proofErr w:type="spellStart"/>
      <w:r w:rsidRPr="00246999">
        <w:rPr>
          <w:color w:val="000000"/>
          <w:szCs w:val="24"/>
        </w:rPr>
        <w:t>balançadigital</w:t>
      </w:r>
      <w:proofErr w:type="spellEnd"/>
      <w:r w:rsidRPr="00246999">
        <w:rPr>
          <w:color w:val="000000"/>
          <w:szCs w:val="24"/>
        </w:rPr>
        <w:t xml:space="preserve"> com precisão de 0,01g, acondicionados em sacos plásticos e congelados para posterior trituração e elaboração dos produtos.</w:t>
      </w:r>
    </w:p>
    <w:p w14:paraId="7A60C4A6" w14:textId="77777777" w:rsidR="00D66241" w:rsidRDefault="00246999" w:rsidP="00CE187C">
      <w:pPr>
        <w:spacing w:after="0" w:line="240" w:lineRule="auto"/>
        <w:ind w:firstLine="567"/>
        <w:jc w:val="both"/>
        <w:rPr>
          <w:color w:val="000000"/>
          <w:szCs w:val="24"/>
        </w:rPr>
      </w:pPr>
      <w:del w:id="70" w:author="Lenon" w:date="2017-08-20T20:34:00Z">
        <w:r w:rsidRPr="00246999" w:rsidDel="00CE187C">
          <w:rPr>
            <w:color w:val="000000"/>
            <w:szCs w:val="24"/>
          </w:rPr>
          <w:tab/>
        </w:r>
      </w:del>
      <w:r w:rsidRPr="00246999">
        <w:rPr>
          <w:color w:val="000000"/>
          <w:szCs w:val="24"/>
        </w:rPr>
        <w:t xml:space="preserve">Para a defumação, os filés foram descongelados e imersos em salmoura a 30% de </w:t>
      </w:r>
      <w:proofErr w:type="spellStart"/>
      <w:proofErr w:type="gramStart"/>
      <w:r w:rsidRPr="00246999">
        <w:rPr>
          <w:color w:val="000000"/>
          <w:szCs w:val="24"/>
        </w:rPr>
        <w:t>NaCl</w:t>
      </w:r>
      <w:proofErr w:type="spellEnd"/>
      <w:proofErr w:type="gramEnd"/>
      <w:r w:rsidRPr="00246999">
        <w:rPr>
          <w:color w:val="000000"/>
          <w:szCs w:val="24"/>
        </w:rPr>
        <w:t xml:space="preserve"> por </w:t>
      </w:r>
      <w:r w:rsidR="000D50A5">
        <w:rPr>
          <w:color w:val="000000"/>
          <w:szCs w:val="24"/>
        </w:rPr>
        <w:t>15</w:t>
      </w:r>
      <w:r w:rsidRPr="00246999">
        <w:rPr>
          <w:color w:val="000000"/>
          <w:szCs w:val="24"/>
        </w:rPr>
        <w:t xml:space="preserve"> minutos, na proporção de 2:1 (salmoura/filé) e, em seguidas, deixados escorrer por 15 minutos. Após </w:t>
      </w:r>
      <w:r>
        <w:rPr>
          <w:color w:val="000000"/>
          <w:szCs w:val="24"/>
        </w:rPr>
        <w:t xml:space="preserve">a </w:t>
      </w:r>
      <w:r w:rsidRPr="00246999">
        <w:rPr>
          <w:color w:val="000000"/>
          <w:szCs w:val="24"/>
        </w:rPr>
        <w:t xml:space="preserve">secagem os filés foram defumados por 3,5 horas a 70°C em defumador Marca </w:t>
      </w:r>
      <w:proofErr w:type="spellStart"/>
      <w:r w:rsidRPr="00246999">
        <w:rPr>
          <w:color w:val="000000"/>
          <w:szCs w:val="24"/>
        </w:rPr>
        <w:t>Defumax</w:t>
      </w:r>
      <w:proofErr w:type="spellEnd"/>
      <w:r w:rsidRPr="00246999">
        <w:rPr>
          <w:color w:val="000000"/>
          <w:szCs w:val="24"/>
        </w:rPr>
        <w:t>, capacidade para 120 litros, utilizando pó de serragem como combustível de queima. Os filés defumados foram cortados em pedaços (cerca de 10g) e uma parte foi armazenada em vasilha plástica até o momento da análise sensorial.</w:t>
      </w:r>
    </w:p>
    <w:p w14:paraId="6D651794" w14:textId="77777777" w:rsidR="003B79AF" w:rsidRDefault="003B79AF" w:rsidP="00CE187C">
      <w:pPr>
        <w:spacing w:after="0" w:line="240" w:lineRule="auto"/>
        <w:ind w:firstLine="567"/>
        <w:jc w:val="both"/>
        <w:rPr>
          <w:szCs w:val="24"/>
        </w:rPr>
      </w:pPr>
      <w:r>
        <w:rPr>
          <w:szCs w:val="24"/>
        </w:rPr>
        <w:t xml:space="preserve">Para a elaboração do patê utilizou-se um multiprocessador para triturar os filés defumados e, em seguida, os demais ingredientes foram acrescidos, conforme composição apresentada na tabela 1. Após pronto, o patê foi mantido em embalagem fechada </w:t>
      </w:r>
      <w:proofErr w:type="gramStart"/>
      <w:r>
        <w:rPr>
          <w:szCs w:val="24"/>
        </w:rPr>
        <w:t>sob refrigeração</w:t>
      </w:r>
      <w:proofErr w:type="gramEnd"/>
      <w:r>
        <w:rPr>
          <w:szCs w:val="24"/>
        </w:rPr>
        <w:t xml:space="preserve"> até o momento da análise sensorial.</w:t>
      </w:r>
    </w:p>
    <w:p w14:paraId="5A466B98" w14:textId="77777777" w:rsidR="003B79AF" w:rsidRDefault="003B79AF" w:rsidP="00CE187C">
      <w:pPr>
        <w:spacing w:after="0" w:line="240" w:lineRule="auto"/>
        <w:ind w:firstLine="567"/>
        <w:jc w:val="both"/>
        <w:rPr>
          <w:szCs w:val="24"/>
        </w:rPr>
      </w:pPr>
      <w:del w:id="71" w:author="Lenon" w:date="2017-08-20T20:34:00Z">
        <w:r w:rsidDel="00CE187C">
          <w:rPr>
            <w:szCs w:val="24"/>
          </w:rPr>
          <w:tab/>
        </w:r>
      </w:del>
      <w:r>
        <w:rPr>
          <w:szCs w:val="24"/>
        </w:rPr>
        <w:t>A linguiça tipo calabresa foi elaborada com filés crus moídos, acrescidos dos ingredientes descritos na tabela 1. Foi utilizado envoltório sintético para embutir a linguiça. Após embutida, a linguiça foi defumada por 3,5 horas a 70°C.</w:t>
      </w:r>
    </w:p>
    <w:p w14:paraId="5A9A9689" w14:textId="77777777" w:rsidR="003B79AF" w:rsidRDefault="003B79AF" w:rsidP="00CE187C">
      <w:pPr>
        <w:spacing w:after="0" w:line="240" w:lineRule="auto"/>
        <w:ind w:firstLine="567"/>
        <w:jc w:val="both"/>
        <w:rPr>
          <w:szCs w:val="24"/>
        </w:rPr>
      </w:pPr>
      <w:del w:id="72" w:author="Lenon" w:date="2017-08-20T20:34:00Z">
        <w:r w:rsidDel="00CE187C">
          <w:rPr>
            <w:szCs w:val="24"/>
          </w:rPr>
          <w:tab/>
        </w:r>
      </w:del>
      <w:r>
        <w:rPr>
          <w:szCs w:val="24"/>
        </w:rPr>
        <w:t xml:space="preserve">As amostras foram servidas em pratos plásticos, com identificação numérica aleatória, acompanhadas de um copo com água gelada para que os avaliadores não treinados limpassem o palato gustativo entre a prova de uma amostra e outra. Acompanhado das amostras foi entregue a cada avaliador uma ficha de avaliação dos produtos, bem como o termo de consentimento de </w:t>
      </w:r>
      <w:r>
        <w:rPr>
          <w:szCs w:val="24"/>
        </w:rPr>
        <w:lastRenderedPageBreak/>
        <w:t xml:space="preserve">participação na pesquisa. As amostras de filé defumado, e linguiça defumada foram apresentadas em pequenos cortes aos avaliadores e o patê de filé defumado foi apresentado sobre bolacha tipo água e sal. </w:t>
      </w:r>
    </w:p>
    <w:p w14:paraId="778DEA52" w14:textId="77777777" w:rsidR="003B79AF" w:rsidRDefault="003B79AF" w:rsidP="00CE187C">
      <w:pPr>
        <w:spacing w:after="0" w:line="240" w:lineRule="auto"/>
        <w:ind w:firstLine="567"/>
        <w:jc w:val="both"/>
        <w:rPr>
          <w:szCs w:val="24"/>
        </w:rPr>
      </w:pPr>
      <w:del w:id="73" w:author="Lenon" w:date="2017-08-20T20:34:00Z">
        <w:r w:rsidDel="00CE187C">
          <w:rPr>
            <w:szCs w:val="24"/>
          </w:rPr>
          <w:tab/>
        </w:r>
      </w:del>
      <w:r w:rsidRPr="00C154ED">
        <w:rPr>
          <w:szCs w:val="24"/>
        </w:rPr>
        <w:t xml:space="preserve">O perfil sensorial dos produtos foi obtido pela aplicação de questionário estruturado contendo escala </w:t>
      </w:r>
      <w:proofErr w:type="gramStart"/>
      <w:r w:rsidRPr="00C154ED">
        <w:rPr>
          <w:szCs w:val="24"/>
        </w:rPr>
        <w:t>hedônica, frequência</w:t>
      </w:r>
      <w:proofErr w:type="gramEnd"/>
      <w:r w:rsidRPr="00C154ED">
        <w:rPr>
          <w:szCs w:val="24"/>
        </w:rPr>
        <w:t xml:space="preserve"> de consumo, escala de atitude e preferência ordenada (Figura XX). Análise sensorial com base em teste afetivo de aceitação foi aplicada aos produtos, conforme </w:t>
      </w:r>
      <w:proofErr w:type="spellStart"/>
      <w:r w:rsidRPr="00C154ED">
        <w:rPr>
          <w:szCs w:val="24"/>
        </w:rPr>
        <w:t>Dutcosky</w:t>
      </w:r>
      <w:proofErr w:type="spellEnd"/>
      <w:r w:rsidRPr="00C154ED">
        <w:rPr>
          <w:szCs w:val="24"/>
        </w:rPr>
        <w:t xml:space="preserve"> (20</w:t>
      </w:r>
      <w:r>
        <w:rPr>
          <w:szCs w:val="24"/>
        </w:rPr>
        <w:t>13</w:t>
      </w:r>
      <w:r w:rsidRPr="00C154ED">
        <w:rPr>
          <w:szCs w:val="24"/>
        </w:rPr>
        <w:t>), utilizando-se escala hedônica de nove pontos para os atributos aparência, aroma, cor, sabor, textura e aceitação global em que:</w:t>
      </w:r>
      <w:r>
        <w:rPr>
          <w:szCs w:val="24"/>
        </w:rPr>
        <w:t xml:space="preserve"> </w:t>
      </w:r>
      <w:r w:rsidRPr="00C154ED">
        <w:rPr>
          <w:szCs w:val="24"/>
        </w:rPr>
        <w:t>9 – gostei extremamente; 8 – gostei muito; 7 – gostei moderadamente; 6 – gostei ligeiramente; 5 – não gostei nem desgostei; 4 – desgostei ligeiramente; 3 – desgostei moderadamente; 2 – desgostei muito; 1 – desgostei extremamente.</w:t>
      </w:r>
      <w:proofErr w:type="gramStart"/>
      <w:ins w:id="74" w:author="Lenon" w:date="2017-08-20T20:33:00Z">
        <w:r w:rsidR="00CE187C">
          <w:rPr>
            <w:szCs w:val="24"/>
          </w:rPr>
          <w:tab/>
        </w:r>
      </w:ins>
      <w:proofErr w:type="gramEnd"/>
    </w:p>
    <w:p w14:paraId="1A6342DA" w14:textId="77777777" w:rsidR="003B79AF" w:rsidRDefault="003B79AF" w:rsidP="00246999">
      <w:pPr>
        <w:spacing w:after="0" w:line="240" w:lineRule="auto"/>
        <w:ind w:firstLine="539"/>
        <w:jc w:val="both"/>
        <w:rPr>
          <w:color w:val="000000"/>
          <w:szCs w:val="24"/>
        </w:rPr>
      </w:pPr>
    </w:p>
    <w:p w14:paraId="6D0870CC" w14:textId="77777777" w:rsidR="00246999" w:rsidRDefault="00246999" w:rsidP="00246999">
      <w:pPr>
        <w:spacing w:after="0" w:line="240" w:lineRule="auto"/>
        <w:ind w:firstLine="539"/>
        <w:jc w:val="both"/>
        <w:rPr>
          <w:color w:val="000000"/>
          <w:szCs w:val="24"/>
        </w:rPr>
      </w:pPr>
    </w:p>
    <w:p w14:paraId="77DC2683" w14:textId="77777777" w:rsidR="00246999" w:rsidRDefault="00246999" w:rsidP="00246999">
      <w:pPr>
        <w:spacing w:after="0" w:line="240" w:lineRule="auto"/>
        <w:jc w:val="both"/>
        <w:rPr>
          <w:szCs w:val="24"/>
        </w:rPr>
      </w:pPr>
      <w:r w:rsidRPr="0081196E">
        <w:rPr>
          <w:szCs w:val="24"/>
        </w:rPr>
        <w:t xml:space="preserve">Tabela </w:t>
      </w:r>
      <w:r>
        <w:rPr>
          <w:szCs w:val="24"/>
        </w:rPr>
        <w:t>1</w:t>
      </w:r>
      <w:r w:rsidRPr="0081196E">
        <w:rPr>
          <w:szCs w:val="24"/>
        </w:rPr>
        <w:t xml:space="preserve">. Composição percentual dos ingredientes utilizados na formulação </w:t>
      </w:r>
      <w:proofErr w:type="spellStart"/>
      <w:r w:rsidRPr="0081196E">
        <w:rPr>
          <w:szCs w:val="24"/>
        </w:rPr>
        <w:t>delingüiça</w:t>
      </w:r>
      <w:r>
        <w:rPr>
          <w:szCs w:val="24"/>
        </w:rPr>
        <w:t>tipo</w:t>
      </w:r>
      <w:proofErr w:type="spellEnd"/>
      <w:r>
        <w:rPr>
          <w:szCs w:val="24"/>
        </w:rPr>
        <w:t xml:space="preserve"> calabresa </w:t>
      </w:r>
      <w:r w:rsidRPr="0081196E">
        <w:rPr>
          <w:szCs w:val="24"/>
        </w:rPr>
        <w:t>e patê</w:t>
      </w:r>
      <w:r>
        <w:rPr>
          <w:szCs w:val="24"/>
        </w:rPr>
        <w:t xml:space="preserve"> de filé defumado</w:t>
      </w:r>
      <w:r w:rsidRPr="0081196E">
        <w:rPr>
          <w:szCs w:val="24"/>
        </w:rPr>
        <w:t xml:space="preserve"> elaborados a base de </w:t>
      </w:r>
      <w:proofErr w:type="spellStart"/>
      <w:proofErr w:type="gramStart"/>
      <w:r w:rsidRPr="0081196E">
        <w:rPr>
          <w:szCs w:val="24"/>
        </w:rPr>
        <w:t>Mapará</w:t>
      </w:r>
      <w:proofErr w:type="spellEnd"/>
      <w:r w:rsidRPr="0081196E">
        <w:rPr>
          <w:szCs w:val="24"/>
        </w:rPr>
        <w:t>(</w:t>
      </w:r>
      <w:proofErr w:type="gramEnd"/>
      <w:r w:rsidRPr="0081196E">
        <w:rPr>
          <w:i/>
          <w:szCs w:val="24"/>
        </w:rPr>
        <w:t xml:space="preserve">H. </w:t>
      </w:r>
      <w:proofErr w:type="spellStart"/>
      <w:r w:rsidRPr="0081196E">
        <w:rPr>
          <w:i/>
          <w:szCs w:val="24"/>
        </w:rPr>
        <w:t>marginatus</w:t>
      </w:r>
      <w:proofErr w:type="spellEnd"/>
      <w:r w:rsidRPr="0081196E">
        <w:rPr>
          <w:szCs w:val="24"/>
        </w:rPr>
        <w:t xml:space="preserve"> VALENCIENNES, 1840).</w:t>
      </w:r>
    </w:p>
    <w:p w14:paraId="53BE58B7" w14:textId="77777777" w:rsidR="00246999" w:rsidRPr="0081196E" w:rsidRDefault="00246999" w:rsidP="00246999">
      <w:pPr>
        <w:spacing w:after="0" w:line="240" w:lineRule="auto"/>
        <w:jc w:val="both"/>
        <w:rPr>
          <w:szCs w:val="24"/>
        </w:rPr>
      </w:pPr>
    </w:p>
    <w:tbl>
      <w:tblPr>
        <w:tblStyle w:val="SombreamentoClaro1"/>
        <w:tblW w:w="8343" w:type="dxa"/>
        <w:jc w:val="center"/>
        <w:tblLayout w:type="fixed"/>
        <w:tblLook w:val="04A0" w:firstRow="1" w:lastRow="0" w:firstColumn="1" w:lastColumn="0" w:noHBand="0" w:noVBand="1"/>
      </w:tblPr>
      <w:tblGrid>
        <w:gridCol w:w="5900"/>
        <w:gridCol w:w="1466"/>
        <w:gridCol w:w="924"/>
        <w:gridCol w:w="53"/>
      </w:tblGrid>
      <w:tr w:rsidR="00246999" w:rsidRPr="00236681" w14:paraId="5F02EE01" w14:textId="77777777" w:rsidTr="007F2E40">
        <w:trPr>
          <w:cnfStyle w:val="100000000000" w:firstRow="1" w:lastRow="0" w:firstColumn="0" w:lastColumn="0" w:oddVBand="0" w:evenVBand="0" w:oddHBand="0"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Merge w:val="restart"/>
            <w:vAlign w:val="center"/>
          </w:tcPr>
          <w:p w14:paraId="485E3853" w14:textId="77777777" w:rsidR="00246999" w:rsidRPr="00236681" w:rsidRDefault="00246999" w:rsidP="00046B27">
            <w:pPr>
              <w:rPr>
                <w:rFonts w:ascii="Times New Roman" w:hAnsi="Times New Roman" w:cs="Times New Roman"/>
                <w:sz w:val="20"/>
                <w:szCs w:val="20"/>
              </w:rPr>
            </w:pPr>
            <w:r w:rsidRPr="00236681">
              <w:rPr>
                <w:rFonts w:ascii="Times New Roman" w:hAnsi="Times New Roman" w:cs="Times New Roman"/>
                <w:sz w:val="20"/>
                <w:szCs w:val="20"/>
              </w:rPr>
              <w:t>Ingredientes</w:t>
            </w:r>
          </w:p>
        </w:tc>
        <w:tc>
          <w:tcPr>
            <w:tcW w:w="2443" w:type="dxa"/>
            <w:gridSpan w:val="3"/>
            <w:vAlign w:val="center"/>
          </w:tcPr>
          <w:p w14:paraId="61A3ABCE" w14:textId="77777777" w:rsidR="00246999" w:rsidRPr="00236681" w:rsidRDefault="00246999" w:rsidP="005133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236681">
              <w:rPr>
                <w:rFonts w:ascii="Times New Roman" w:hAnsi="Times New Roman" w:cs="Times New Roman"/>
                <w:sz w:val="20"/>
                <w:szCs w:val="20"/>
              </w:rPr>
              <w:t>Quantidade (%)</w:t>
            </w:r>
          </w:p>
        </w:tc>
      </w:tr>
      <w:tr w:rsidR="00246999" w:rsidRPr="00236681" w14:paraId="11C7B1E6"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Merge/>
            <w:tcBorders>
              <w:bottom w:val="single" w:sz="4" w:space="0" w:color="auto"/>
            </w:tcBorders>
            <w:vAlign w:val="center"/>
          </w:tcPr>
          <w:p w14:paraId="0E7172FC" w14:textId="77777777" w:rsidR="00246999" w:rsidRPr="00236681" w:rsidRDefault="00246999" w:rsidP="00046B27">
            <w:pPr>
              <w:rPr>
                <w:rFonts w:ascii="Times New Roman" w:hAnsi="Times New Roman" w:cs="Times New Roman"/>
                <w:b w:val="0"/>
                <w:sz w:val="20"/>
                <w:szCs w:val="20"/>
              </w:rPr>
            </w:pPr>
          </w:p>
        </w:tc>
        <w:tc>
          <w:tcPr>
            <w:tcW w:w="1466" w:type="dxa"/>
            <w:tcBorders>
              <w:bottom w:val="single" w:sz="4" w:space="0" w:color="auto"/>
            </w:tcBorders>
            <w:vAlign w:val="center"/>
          </w:tcPr>
          <w:p w14:paraId="3154E020"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6681">
              <w:rPr>
                <w:rFonts w:ascii="Times New Roman" w:hAnsi="Times New Roman" w:cs="Times New Roman"/>
                <w:b/>
                <w:sz w:val="20"/>
                <w:szCs w:val="20"/>
              </w:rPr>
              <w:t>Linguiça</w:t>
            </w:r>
          </w:p>
        </w:tc>
        <w:tc>
          <w:tcPr>
            <w:tcW w:w="924" w:type="dxa"/>
            <w:tcBorders>
              <w:bottom w:val="single" w:sz="4" w:space="0" w:color="auto"/>
            </w:tcBorders>
            <w:vAlign w:val="center"/>
          </w:tcPr>
          <w:p w14:paraId="2026F668"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236681">
              <w:rPr>
                <w:rFonts w:ascii="Times New Roman" w:hAnsi="Times New Roman" w:cs="Times New Roman"/>
                <w:b/>
                <w:sz w:val="20"/>
                <w:szCs w:val="20"/>
              </w:rPr>
              <w:t>Patê</w:t>
            </w:r>
          </w:p>
        </w:tc>
      </w:tr>
      <w:tr w:rsidR="00246999" w:rsidRPr="00236681" w14:paraId="5F16E020" w14:textId="77777777" w:rsidTr="007F2E40">
        <w:trPr>
          <w:gridAfter w:val="1"/>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tcBorders>
              <w:top w:val="single" w:sz="4" w:space="0" w:color="auto"/>
            </w:tcBorders>
            <w:vAlign w:val="center"/>
          </w:tcPr>
          <w:p w14:paraId="35008E49"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Água gelada</w:t>
            </w:r>
          </w:p>
        </w:tc>
        <w:tc>
          <w:tcPr>
            <w:tcW w:w="1466" w:type="dxa"/>
            <w:tcBorders>
              <w:top w:val="single" w:sz="4" w:space="0" w:color="auto"/>
            </w:tcBorders>
            <w:vAlign w:val="center"/>
          </w:tcPr>
          <w:p w14:paraId="715F562A"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5,45%</w:t>
            </w:r>
          </w:p>
        </w:tc>
        <w:tc>
          <w:tcPr>
            <w:tcW w:w="924" w:type="dxa"/>
            <w:tcBorders>
              <w:top w:val="single" w:sz="4" w:space="0" w:color="auto"/>
            </w:tcBorders>
            <w:vAlign w:val="center"/>
          </w:tcPr>
          <w:p w14:paraId="71798CAE"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r>
      <w:tr w:rsidR="00246999" w:rsidRPr="00236681" w14:paraId="49C21B2A"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0BA121A4"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Cloreto de Sódio</w:t>
            </w:r>
          </w:p>
        </w:tc>
        <w:tc>
          <w:tcPr>
            <w:tcW w:w="1466" w:type="dxa"/>
            <w:vAlign w:val="center"/>
          </w:tcPr>
          <w:p w14:paraId="3F944747"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2,19%</w:t>
            </w:r>
          </w:p>
        </w:tc>
        <w:tc>
          <w:tcPr>
            <w:tcW w:w="924" w:type="dxa"/>
            <w:vAlign w:val="center"/>
          </w:tcPr>
          <w:p w14:paraId="367F3933"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r>
      <w:tr w:rsidR="00246999" w:rsidRPr="00236681" w14:paraId="085B5442" w14:textId="77777777" w:rsidTr="007F2E40">
        <w:trPr>
          <w:gridAfter w:val="1"/>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3698F898"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 xml:space="preserve">Glutamato </w:t>
            </w:r>
            <w:proofErr w:type="spellStart"/>
            <w:r w:rsidRPr="00236681">
              <w:rPr>
                <w:rFonts w:ascii="Times New Roman" w:hAnsi="Times New Roman" w:cs="Times New Roman"/>
                <w:b w:val="0"/>
                <w:sz w:val="20"/>
                <w:szCs w:val="20"/>
              </w:rPr>
              <w:t>monossódico</w:t>
            </w:r>
            <w:proofErr w:type="spellEnd"/>
          </w:p>
        </w:tc>
        <w:tc>
          <w:tcPr>
            <w:tcW w:w="1466" w:type="dxa"/>
            <w:vAlign w:val="center"/>
          </w:tcPr>
          <w:p w14:paraId="2585ACFF"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0,38%</w:t>
            </w:r>
          </w:p>
        </w:tc>
        <w:tc>
          <w:tcPr>
            <w:tcW w:w="924" w:type="dxa"/>
            <w:vAlign w:val="center"/>
          </w:tcPr>
          <w:p w14:paraId="144A7AF2"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0,94%</w:t>
            </w:r>
          </w:p>
        </w:tc>
      </w:tr>
      <w:tr w:rsidR="00246999" w:rsidRPr="00236681" w14:paraId="2CFC71EB"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32BC2040"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Condimento para linguiça</w:t>
            </w:r>
          </w:p>
        </w:tc>
        <w:tc>
          <w:tcPr>
            <w:tcW w:w="1466" w:type="dxa"/>
            <w:vAlign w:val="center"/>
          </w:tcPr>
          <w:p w14:paraId="762DFA88"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0,44%</w:t>
            </w:r>
          </w:p>
        </w:tc>
        <w:tc>
          <w:tcPr>
            <w:tcW w:w="924" w:type="dxa"/>
            <w:vAlign w:val="center"/>
          </w:tcPr>
          <w:p w14:paraId="5CF137F4"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r>
      <w:tr w:rsidR="00246999" w:rsidRPr="00236681" w14:paraId="28662C3E" w14:textId="77777777" w:rsidTr="007F2E40">
        <w:trPr>
          <w:gridAfter w:val="1"/>
          <w:wAfter w:w="53" w:type="dxa"/>
          <w:trHeight w:hRule="exact" w:val="405"/>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6BAB1BE3"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Mix de ervas desidratas (alho, cebola, tomate seco, salsa, manjericão</w:t>
            </w:r>
            <w:proofErr w:type="gramStart"/>
            <w:r w:rsidRPr="00236681">
              <w:rPr>
                <w:rFonts w:ascii="Times New Roman" w:hAnsi="Times New Roman" w:cs="Times New Roman"/>
                <w:b w:val="0"/>
                <w:sz w:val="20"/>
                <w:szCs w:val="20"/>
              </w:rPr>
              <w:t>)</w:t>
            </w:r>
            <w:proofErr w:type="gramEnd"/>
          </w:p>
        </w:tc>
        <w:tc>
          <w:tcPr>
            <w:tcW w:w="1466" w:type="dxa"/>
            <w:vAlign w:val="center"/>
          </w:tcPr>
          <w:p w14:paraId="1E59B34D"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0,66%</w:t>
            </w:r>
          </w:p>
        </w:tc>
        <w:tc>
          <w:tcPr>
            <w:tcW w:w="924" w:type="dxa"/>
            <w:vAlign w:val="center"/>
          </w:tcPr>
          <w:p w14:paraId="724050BC"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0,94%</w:t>
            </w:r>
          </w:p>
        </w:tc>
      </w:tr>
      <w:tr w:rsidR="00246999" w:rsidRPr="00236681" w14:paraId="766B0445"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72BC0862"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Orégano</w:t>
            </w:r>
          </w:p>
        </w:tc>
        <w:tc>
          <w:tcPr>
            <w:tcW w:w="1466" w:type="dxa"/>
            <w:vAlign w:val="center"/>
          </w:tcPr>
          <w:p w14:paraId="329A8AD8"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0,05%</w:t>
            </w:r>
          </w:p>
        </w:tc>
        <w:tc>
          <w:tcPr>
            <w:tcW w:w="924" w:type="dxa"/>
            <w:vAlign w:val="center"/>
          </w:tcPr>
          <w:p w14:paraId="6DCD4207"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0,09%</w:t>
            </w:r>
          </w:p>
        </w:tc>
      </w:tr>
      <w:tr w:rsidR="00246999" w:rsidRPr="00236681" w14:paraId="16EF07C2" w14:textId="77777777" w:rsidTr="007F2E40">
        <w:trPr>
          <w:gridAfter w:val="1"/>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028FC37B"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 xml:space="preserve">Carne moída de </w:t>
            </w:r>
            <w:proofErr w:type="spellStart"/>
            <w:r w:rsidRPr="00236681">
              <w:rPr>
                <w:rFonts w:ascii="Times New Roman" w:hAnsi="Times New Roman" w:cs="Times New Roman"/>
                <w:b w:val="0"/>
                <w:sz w:val="20"/>
                <w:szCs w:val="20"/>
              </w:rPr>
              <w:t>Mapará</w:t>
            </w:r>
            <w:proofErr w:type="spellEnd"/>
            <w:r w:rsidRPr="00236681">
              <w:rPr>
                <w:rFonts w:ascii="Times New Roman" w:hAnsi="Times New Roman" w:cs="Times New Roman"/>
                <w:b w:val="0"/>
                <w:sz w:val="20"/>
                <w:szCs w:val="20"/>
              </w:rPr>
              <w:t xml:space="preserve"> (</w:t>
            </w:r>
            <w:r w:rsidRPr="00236681">
              <w:rPr>
                <w:rFonts w:ascii="Times New Roman" w:hAnsi="Times New Roman" w:cs="Times New Roman"/>
                <w:b w:val="0"/>
                <w:i/>
                <w:sz w:val="20"/>
                <w:szCs w:val="20"/>
              </w:rPr>
              <w:t>in natura</w:t>
            </w:r>
            <w:r w:rsidRPr="00236681">
              <w:rPr>
                <w:rFonts w:ascii="Times New Roman" w:hAnsi="Times New Roman" w:cs="Times New Roman"/>
                <w:b w:val="0"/>
                <w:sz w:val="20"/>
                <w:szCs w:val="20"/>
              </w:rPr>
              <w:t>)</w:t>
            </w:r>
          </w:p>
        </w:tc>
        <w:tc>
          <w:tcPr>
            <w:tcW w:w="1466" w:type="dxa"/>
            <w:vAlign w:val="center"/>
          </w:tcPr>
          <w:p w14:paraId="604AF543"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90,46%</w:t>
            </w:r>
          </w:p>
        </w:tc>
        <w:tc>
          <w:tcPr>
            <w:tcW w:w="924" w:type="dxa"/>
            <w:vAlign w:val="center"/>
          </w:tcPr>
          <w:p w14:paraId="36AFF24B"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r>
      <w:tr w:rsidR="00246999" w:rsidRPr="00236681" w14:paraId="0E94AB3E"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6B094F27"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Creme de leite</w:t>
            </w:r>
          </w:p>
        </w:tc>
        <w:tc>
          <w:tcPr>
            <w:tcW w:w="1466" w:type="dxa"/>
            <w:vAlign w:val="center"/>
          </w:tcPr>
          <w:p w14:paraId="5F2E756A"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c>
          <w:tcPr>
            <w:tcW w:w="924" w:type="dxa"/>
            <w:vAlign w:val="center"/>
          </w:tcPr>
          <w:p w14:paraId="145B533B"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9,39%</w:t>
            </w:r>
          </w:p>
        </w:tc>
      </w:tr>
      <w:tr w:rsidR="00246999" w:rsidRPr="00236681" w14:paraId="17036D16" w14:textId="77777777" w:rsidTr="007F2E40">
        <w:trPr>
          <w:gridAfter w:val="1"/>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787A34D3"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Pimenta calabresa moída</w:t>
            </w:r>
          </w:p>
        </w:tc>
        <w:tc>
          <w:tcPr>
            <w:tcW w:w="1466" w:type="dxa"/>
            <w:vAlign w:val="center"/>
          </w:tcPr>
          <w:p w14:paraId="0349718D"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0,38%</w:t>
            </w:r>
          </w:p>
        </w:tc>
        <w:tc>
          <w:tcPr>
            <w:tcW w:w="924" w:type="dxa"/>
            <w:vAlign w:val="center"/>
          </w:tcPr>
          <w:p w14:paraId="3395DB1B"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0,09%</w:t>
            </w:r>
          </w:p>
        </w:tc>
      </w:tr>
      <w:tr w:rsidR="00246999" w:rsidRPr="00236681" w14:paraId="1CE76A13"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797C9A0A"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Maionese light</w:t>
            </w:r>
          </w:p>
        </w:tc>
        <w:tc>
          <w:tcPr>
            <w:tcW w:w="1466" w:type="dxa"/>
            <w:vAlign w:val="center"/>
          </w:tcPr>
          <w:p w14:paraId="3C2E628D"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c>
          <w:tcPr>
            <w:tcW w:w="924" w:type="dxa"/>
            <w:vAlign w:val="center"/>
          </w:tcPr>
          <w:p w14:paraId="5A878ADF"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18,78%</w:t>
            </w:r>
          </w:p>
        </w:tc>
      </w:tr>
      <w:tr w:rsidR="00246999" w:rsidRPr="00236681" w14:paraId="28E5298B" w14:textId="77777777" w:rsidTr="007F2E40">
        <w:trPr>
          <w:gridAfter w:val="1"/>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74DD254E"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 xml:space="preserve">Cream </w:t>
            </w:r>
            <w:proofErr w:type="spellStart"/>
            <w:r w:rsidRPr="00236681">
              <w:rPr>
                <w:rFonts w:ascii="Times New Roman" w:hAnsi="Times New Roman" w:cs="Times New Roman"/>
                <w:b w:val="0"/>
                <w:sz w:val="20"/>
                <w:szCs w:val="20"/>
              </w:rPr>
              <w:t>cheese</w:t>
            </w:r>
            <w:proofErr w:type="spellEnd"/>
            <w:r w:rsidRPr="00236681">
              <w:rPr>
                <w:rFonts w:ascii="Times New Roman" w:hAnsi="Times New Roman" w:cs="Times New Roman"/>
                <w:b w:val="0"/>
                <w:sz w:val="20"/>
                <w:szCs w:val="20"/>
              </w:rPr>
              <w:t xml:space="preserve"> light</w:t>
            </w:r>
          </w:p>
        </w:tc>
        <w:tc>
          <w:tcPr>
            <w:tcW w:w="1466" w:type="dxa"/>
            <w:vAlign w:val="center"/>
          </w:tcPr>
          <w:p w14:paraId="62ED0956"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c>
          <w:tcPr>
            <w:tcW w:w="924" w:type="dxa"/>
            <w:vAlign w:val="center"/>
          </w:tcPr>
          <w:p w14:paraId="3A8C0694" w14:textId="77777777" w:rsidR="00246999" w:rsidRPr="00236681" w:rsidRDefault="00246999" w:rsidP="005133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14,08%</w:t>
            </w:r>
          </w:p>
        </w:tc>
      </w:tr>
      <w:tr w:rsidR="00246999" w:rsidRPr="00236681" w14:paraId="19BEFCD6" w14:textId="77777777" w:rsidTr="007F2E40">
        <w:trPr>
          <w:gridAfter w:val="1"/>
          <w:cnfStyle w:val="000000100000" w:firstRow="0" w:lastRow="0" w:firstColumn="0" w:lastColumn="0" w:oddVBand="0" w:evenVBand="0" w:oddHBand="1" w:evenHBand="0" w:firstRowFirstColumn="0" w:firstRowLastColumn="0" w:lastRowFirstColumn="0" w:lastRowLastColumn="0"/>
          <w:wAfter w:w="53" w:type="dxa"/>
          <w:trHeight w:hRule="exact" w:val="340"/>
          <w:jc w:val="center"/>
        </w:trPr>
        <w:tc>
          <w:tcPr>
            <w:cnfStyle w:val="001000000000" w:firstRow="0" w:lastRow="0" w:firstColumn="1" w:lastColumn="0" w:oddVBand="0" w:evenVBand="0" w:oddHBand="0" w:evenHBand="0" w:firstRowFirstColumn="0" w:firstRowLastColumn="0" w:lastRowFirstColumn="0" w:lastRowLastColumn="0"/>
            <w:tcW w:w="5900" w:type="dxa"/>
            <w:vAlign w:val="center"/>
          </w:tcPr>
          <w:p w14:paraId="7A7781CC" w14:textId="77777777" w:rsidR="00246999" w:rsidRPr="00236681" w:rsidRDefault="00246999" w:rsidP="00046B27">
            <w:pPr>
              <w:rPr>
                <w:rFonts w:ascii="Times New Roman" w:hAnsi="Times New Roman" w:cs="Times New Roman"/>
                <w:b w:val="0"/>
                <w:sz w:val="20"/>
                <w:szCs w:val="20"/>
              </w:rPr>
            </w:pPr>
            <w:r w:rsidRPr="00236681">
              <w:rPr>
                <w:rFonts w:ascii="Times New Roman" w:hAnsi="Times New Roman" w:cs="Times New Roman"/>
                <w:b w:val="0"/>
                <w:sz w:val="20"/>
                <w:szCs w:val="20"/>
              </w:rPr>
              <w:t xml:space="preserve">Filé defumado de </w:t>
            </w:r>
            <w:proofErr w:type="spellStart"/>
            <w:r w:rsidRPr="00236681">
              <w:rPr>
                <w:rFonts w:ascii="Times New Roman" w:hAnsi="Times New Roman" w:cs="Times New Roman"/>
                <w:b w:val="0"/>
                <w:sz w:val="20"/>
                <w:szCs w:val="20"/>
              </w:rPr>
              <w:t>Mapará</w:t>
            </w:r>
            <w:proofErr w:type="spellEnd"/>
          </w:p>
        </w:tc>
        <w:tc>
          <w:tcPr>
            <w:tcW w:w="1466" w:type="dxa"/>
            <w:vAlign w:val="center"/>
          </w:tcPr>
          <w:p w14:paraId="55BB7A2D"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w:t>
            </w:r>
          </w:p>
        </w:tc>
        <w:tc>
          <w:tcPr>
            <w:tcW w:w="924" w:type="dxa"/>
            <w:vAlign w:val="center"/>
          </w:tcPr>
          <w:p w14:paraId="144AEEFC" w14:textId="77777777" w:rsidR="00246999" w:rsidRPr="00236681" w:rsidRDefault="00246999" w:rsidP="005133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36681">
              <w:rPr>
                <w:rFonts w:ascii="Times New Roman" w:hAnsi="Times New Roman" w:cs="Times New Roman"/>
                <w:color w:val="000000"/>
                <w:sz w:val="20"/>
                <w:szCs w:val="20"/>
              </w:rPr>
              <w:t>55,68%</w:t>
            </w:r>
          </w:p>
        </w:tc>
      </w:tr>
    </w:tbl>
    <w:p w14:paraId="4EF65590" w14:textId="77777777" w:rsidR="00246999" w:rsidRDefault="00246999" w:rsidP="00246999">
      <w:pPr>
        <w:spacing w:after="0" w:line="360" w:lineRule="auto"/>
        <w:jc w:val="both"/>
        <w:rPr>
          <w:szCs w:val="24"/>
        </w:rPr>
      </w:pPr>
    </w:p>
    <w:p w14:paraId="5B3D5B83" w14:textId="77777777" w:rsidR="005F7454" w:rsidRDefault="00C154ED">
      <w:pPr>
        <w:spacing w:after="0" w:line="240" w:lineRule="auto"/>
        <w:ind w:firstLine="567"/>
        <w:jc w:val="both"/>
        <w:rPr>
          <w:szCs w:val="24"/>
        </w:rPr>
        <w:pPrChange w:id="75" w:author="Lenon" w:date="2017-08-20T20:33:00Z">
          <w:pPr>
            <w:spacing w:after="0" w:line="240" w:lineRule="auto"/>
            <w:jc w:val="both"/>
          </w:pPr>
        </w:pPrChange>
      </w:pPr>
      <w:del w:id="76" w:author="Lenon" w:date="2017-08-20T20:33:00Z">
        <w:r w:rsidDel="00CE187C">
          <w:rPr>
            <w:szCs w:val="24"/>
          </w:rPr>
          <w:tab/>
        </w:r>
      </w:del>
      <w:r w:rsidRPr="00C154ED">
        <w:rPr>
          <w:szCs w:val="24"/>
        </w:rPr>
        <w:t>A frequência de consumo contemplou nove pontos, em que: 9 - Comeria isto sempre que tivesse oportunidade; 8- Comeria isto muito frequentemente; 7 - Comeria isto frequentemente; 6 - Gosto disto e comeria de vez em quando; 5 - Comeria isso se estivesse acessível, mas não me esforçaria para isto; 4 - Não gosto disto, mas comeria ocasionalmente; 3 - Raramente comeria disto; 2 - Só comeria isto se não pudesse escolher outro alimento; 1 - Só comeria isto se fosse forçado (a).</w:t>
      </w:r>
    </w:p>
    <w:p w14:paraId="5BECA780" w14:textId="77777777" w:rsidR="005F7454" w:rsidRDefault="00C154ED">
      <w:pPr>
        <w:spacing w:after="0" w:line="240" w:lineRule="auto"/>
        <w:ind w:firstLine="567"/>
        <w:jc w:val="both"/>
        <w:rPr>
          <w:szCs w:val="24"/>
        </w:rPr>
        <w:pPrChange w:id="77" w:author="Lenon" w:date="2017-08-20T20:32:00Z">
          <w:pPr>
            <w:spacing w:after="0" w:line="240" w:lineRule="auto"/>
            <w:jc w:val="both"/>
          </w:pPr>
        </w:pPrChange>
      </w:pPr>
      <w:del w:id="78" w:author="Lenon" w:date="2017-08-20T20:33:00Z">
        <w:r w:rsidDel="00CE187C">
          <w:rPr>
            <w:szCs w:val="24"/>
          </w:rPr>
          <w:tab/>
        </w:r>
      </w:del>
      <w:r w:rsidRPr="00C154ED">
        <w:rPr>
          <w:szCs w:val="24"/>
        </w:rPr>
        <w:t xml:space="preserve">A escala de atitude utilizada contemplou </w:t>
      </w:r>
      <w:proofErr w:type="gramStart"/>
      <w:r w:rsidRPr="00C154ED">
        <w:rPr>
          <w:szCs w:val="24"/>
        </w:rPr>
        <w:t>5</w:t>
      </w:r>
      <w:proofErr w:type="gramEnd"/>
      <w:r w:rsidRPr="00C154ED">
        <w:rPr>
          <w:szCs w:val="24"/>
        </w:rPr>
        <w:t xml:space="preserve"> pontos, em que: 1 -  Certamente não compraria; 2 - Possivelmente não compraria; 3 - Talvez comprasse/ talvez não comprasse; 4 - Possivelmente compraria; 5 - Certamente compraria.</w:t>
      </w:r>
    </w:p>
    <w:p w14:paraId="20E2BD75" w14:textId="77777777" w:rsidR="005F7454" w:rsidRDefault="00C154ED">
      <w:pPr>
        <w:spacing w:after="0" w:line="240" w:lineRule="auto"/>
        <w:ind w:firstLine="567"/>
        <w:jc w:val="both"/>
        <w:rPr>
          <w:szCs w:val="24"/>
        </w:rPr>
        <w:pPrChange w:id="79" w:author="Lenon" w:date="2017-08-20T20:32:00Z">
          <w:pPr>
            <w:spacing w:after="0" w:line="240" w:lineRule="auto"/>
            <w:jc w:val="both"/>
          </w:pPr>
        </w:pPrChange>
      </w:pPr>
      <w:del w:id="80" w:author="Lenon" w:date="2017-08-20T20:32:00Z">
        <w:r w:rsidRPr="00C154ED" w:rsidDel="00CE187C">
          <w:rPr>
            <w:szCs w:val="24"/>
          </w:rPr>
          <w:tab/>
        </w:r>
      </w:del>
      <w:r w:rsidRPr="00C154ED">
        <w:rPr>
          <w:szCs w:val="24"/>
        </w:rPr>
        <w:t>Para preferência ordenada os avaliadores identificaram sua preferência quanto a cada produto, atribuindo notas de 1 a 3 para cada um dos produtos, não podendo repetir nenhum número.</w:t>
      </w:r>
    </w:p>
    <w:p w14:paraId="358AF0D2" w14:textId="77777777" w:rsidR="005F7454" w:rsidRDefault="00046B27">
      <w:pPr>
        <w:spacing w:after="0" w:line="240" w:lineRule="auto"/>
        <w:ind w:firstLine="567"/>
        <w:jc w:val="both"/>
        <w:rPr>
          <w:szCs w:val="24"/>
        </w:rPr>
        <w:pPrChange w:id="81" w:author="Lenon" w:date="2017-08-20T20:32:00Z">
          <w:pPr>
            <w:spacing w:after="0" w:line="240" w:lineRule="auto"/>
            <w:jc w:val="both"/>
          </w:pPr>
        </w:pPrChange>
      </w:pPr>
      <w:del w:id="82" w:author="Lenon" w:date="2017-08-20T20:32:00Z">
        <w:r w:rsidDel="00CE187C">
          <w:rPr>
            <w:szCs w:val="24"/>
          </w:rPr>
          <w:tab/>
        </w:r>
      </w:del>
      <w:r w:rsidR="00C154ED" w:rsidRPr="00C154ED">
        <w:rPr>
          <w:szCs w:val="24"/>
        </w:rPr>
        <w:t xml:space="preserve">Os dados foram tratados estatisticamente por análise de variância com fator único (ANOVA), utilizando o teste de </w:t>
      </w:r>
      <w:proofErr w:type="spellStart"/>
      <w:r w:rsidR="00585171">
        <w:rPr>
          <w:szCs w:val="24"/>
        </w:rPr>
        <w:t>Tukey</w:t>
      </w:r>
      <w:proofErr w:type="spellEnd"/>
      <w:r w:rsidR="00C154ED" w:rsidRPr="00C154ED">
        <w:rPr>
          <w:szCs w:val="24"/>
        </w:rPr>
        <w:t xml:space="preserve"> a 5% de significância para comparação das médias. Para a análise dos dados utilizou o programa estatístico </w:t>
      </w:r>
      <w:r w:rsidR="00585171">
        <w:rPr>
          <w:szCs w:val="24"/>
        </w:rPr>
        <w:t>ASSISTAT</w:t>
      </w:r>
      <w:r w:rsidR="00C154ED" w:rsidRPr="00C154ED">
        <w:rPr>
          <w:szCs w:val="24"/>
        </w:rPr>
        <w:t xml:space="preserve">, versão </w:t>
      </w:r>
      <w:r w:rsidR="007A30F0">
        <w:rPr>
          <w:szCs w:val="24"/>
        </w:rPr>
        <w:t>7.7</w:t>
      </w:r>
      <w:r w:rsidR="00791BF0">
        <w:rPr>
          <w:szCs w:val="24"/>
        </w:rPr>
        <w:t xml:space="preserve"> (SILVA; OLIVEIRA, 2016)</w:t>
      </w:r>
      <w:r w:rsidR="00C154ED" w:rsidRPr="00C154ED">
        <w:rPr>
          <w:szCs w:val="24"/>
        </w:rPr>
        <w:t>.</w:t>
      </w:r>
    </w:p>
    <w:p w14:paraId="2E456E6C" w14:textId="77777777" w:rsidR="00246999" w:rsidRDefault="00246999" w:rsidP="00246999">
      <w:pPr>
        <w:spacing w:after="0" w:line="240" w:lineRule="auto"/>
        <w:ind w:firstLine="539"/>
        <w:jc w:val="both"/>
        <w:rPr>
          <w:color w:val="000000"/>
          <w:szCs w:val="24"/>
        </w:rPr>
      </w:pPr>
    </w:p>
    <w:p w14:paraId="38A9FFAC" w14:textId="77777777" w:rsidR="00376441" w:rsidRPr="00C86FAA"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3- RESULTADOS E DISCUSSÃO</w:t>
      </w:r>
    </w:p>
    <w:p w14:paraId="6CC24C8A" w14:textId="77777777" w:rsidR="00C86FAA" w:rsidRPr="00C86FAA" w:rsidRDefault="00C86FAA" w:rsidP="00D66241">
      <w:pPr>
        <w:spacing w:after="0" w:line="240" w:lineRule="auto"/>
        <w:ind w:firstLine="539"/>
        <w:jc w:val="both"/>
        <w:rPr>
          <w:color w:val="000000"/>
          <w:szCs w:val="24"/>
        </w:rPr>
      </w:pPr>
    </w:p>
    <w:p w14:paraId="74FF28EA" w14:textId="77777777" w:rsidR="00046B27" w:rsidRDefault="00136D32" w:rsidP="00D66241">
      <w:pPr>
        <w:spacing w:after="0" w:line="240" w:lineRule="auto"/>
        <w:ind w:firstLine="539"/>
        <w:jc w:val="both"/>
        <w:rPr>
          <w:color w:val="000000"/>
          <w:szCs w:val="24"/>
        </w:rPr>
      </w:pPr>
      <w:r>
        <w:rPr>
          <w:color w:val="000000"/>
          <w:szCs w:val="24"/>
        </w:rPr>
        <w:lastRenderedPageBreak/>
        <w:t xml:space="preserve">Na análise sensorial dos produtos defumados à base de </w:t>
      </w:r>
      <w:proofErr w:type="spellStart"/>
      <w:r>
        <w:rPr>
          <w:color w:val="000000"/>
          <w:szCs w:val="24"/>
        </w:rPr>
        <w:t>Mapará</w:t>
      </w:r>
      <w:proofErr w:type="spellEnd"/>
      <w:r>
        <w:rPr>
          <w:color w:val="000000"/>
          <w:szCs w:val="24"/>
        </w:rPr>
        <w:t>, 60 pessoas se dispuseram a participar, possuindo idades entre 15 e 52 anos, sendo estes discentes, técnicos e professores do IFPA Campus de Tucuruí. Os resultados</w:t>
      </w:r>
      <w:r w:rsidR="00CD36D3">
        <w:rPr>
          <w:color w:val="000000"/>
          <w:szCs w:val="24"/>
        </w:rPr>
        <w:t xml:space="preserve"> da análise sensorial, intenção de compra, </w:t>
      </w:r>
      <w:proofErr w:type="spellStart"/>
      <w:r w:rsidR="00CD36D3">
        <w:rPr>
          <w:color w:val="000000"/>
          <w:szCs w:val="24"/>
        </w:rPr>
        <w:t>freqüência</w:t>
      </w:r>
      <w:proofErr w:type="spellEnd"/>
      <w:r w:rsidR="00CD36D3">
        <w:rPr>
          <w:color w:val="000000"/>
          <w:szCs w:val="24"/>
        </w:rPr>
        <w:t xml:space="preserve"> de consumo e preferência ordenada estão apresentados na tabela 2.</w:t>
      </w:r>
      <w:ins w:id="83" w:author="Lenon" w:date="2017-08-20T21:07:00Z">
        <w:r w:rsidR="003277ED">
          <w:rPr>
            <w:color w:val="000000"/>
            <w:szCs w:val="24"/>
          </w:rPr>
          <w:t xml:space="preserve"> A análise de componente principal </w:t>
        </w:r>
      </w:ins>
      <w:ins w:id="84" w:author="Lenon" w:date="2017-08-20T21:08:00Z">
        <w:r w:rsidR="003277ED">
          <w:rPr>
            <w:color w:val="000000"/>
            <w:szCs w:val="24"/>
          </w:rPr>
          <w:t>é exposta</w:t>
        </w:r>
        <w:r w:rsidR="00C90F39">
          <w:rPr>
            <w:color w:val="000000"/>
            <w:szCs w:val="24"/>
          </w:rPr>
          <w:t xml:space="preserve"> na figura 1. </w:t>
        </w:r>
      </w:ins>
      <w:ins w:id="85" w:author="Lenon" w:date="2017-08-20T21:09:00Z">
        <w:r w:rsidR="00C90F39">
          <w:rPr>
            <w:color w:val="000000"/>
            <w:szCs w:val="24"/>
          </w:rPr>
          <w:t>As similaridades entre os</w:t>
        </w:r>
        <w:proofErr w:type="gramStart"/>
        <w:r w:rsidR="00C90F39">
          <w:rPr>
            <w:color w:val="000000"/>
            <w:szCs w:val="24"/>
          </w:rPr>
          <w:t xml:space="preserve">  </w:t>
        </w:r>
        <w:proofErr w:type="gramEnd"/>
        <w:r w:rsidR="00C90F39">
          <w:rPr>
            <w:color w:val="000000"/>
            <w:szCs w:val="24"/>
          </w:rPr>
          <w:t xml:space="preserve">resultados dos produtos </w:t>
        </w:r>
      </w:ins>
      <w:ins w:id="86" w:author="Lenon" w:date="2017-08-20T21:10:00Z">
        <w:r w:rsidR="00C90F39">
          <w:rPr>
            <w:color w:val="000000"/>
            <w:szCs w:val="24"/>
          </w:rPr>
          <w:t>está descrita na figura 2.</w:t>
        </w:r>
      </w:ins>
    </w:p>
    <w:p w14:paraId="7BD190AA" w14:textId="77777777" w:rsidR="00795590" w:rsidRDefault="00795590" w:rsidP="00795590">
      <w:pPr>
        <w:spacing w:after="0" w:line="240" w:lineRule="auto"/>
        <w:ind w:firstLine="567"/>
        <w:jc w:val="both"/>
        <w:rPr>
          <w:ins w:id="87" w:author="Lenon" w:date="2017-08-20T21:13:00Z"/>
          <w:color w:val="000000"/>
          <w:szCs w:val="24"/>
        </w:rPr>
      </w:pPr>
      <w:ins w:id="88" w:author="Lenon" w:date="2017-08-20T21:13:00Z">
        <w:r w:rsidRPr="00C07F6A">
          <w:rPr>
            <w:color w:val="000000"/>
            <w:szCs w:val="24"/>
          </w:rPr>
          <w:t xml:space="preserve">O gráfico </w:t>
        </w:r>
        <w:proofErr w:type="spellStart"/>
        <w:r w:rsidRPr="00C07F6A">
          <w:rPr>
            <w:color w:val="000000"/>
            <w:szCs w:val="24"/>
          </w:rPr>
          <w:t>biplot</w:t>
        </w:r>
        <w:proofErr w:type="spellEnd"/>
        <w:r w:rsidRPr="00C07F6A">
          <w:rPr>
            <w:color w:val="000000"/>
            <w:szCs w:val="24"/>
          </w:rPr>
          <w:t xml:space="preserve">, no qual foram plotados os componentes principais </w:t>
        </w:r>
        <w:proofErr w:type="gramStart"/>
        <w:r w:rsidRPr="00C07F6A">
          <w:rPr>
            <w:color w:val="000000"/>
            <w:szCs w:val="24"/>
          </w:rPr>
          <w:t>1</w:t>
        </w:r>
        <w:proofErr w:type="gramEnd"/>
        <w:r w:rsidRPr="00C07F6A">
          <w:rPr>
            <w:color w:val="000000"/>
            <w:szCs w:val="24"/>
          </w:rPr>
          <w:t xml:space="preserve"> (61,68%) e 2 (13,46%) (Figura 1), explicam 75,14% da variação total. Esse valor pode ser considerado como positivo uma vez que percentuais acima de 70% revelam altas magnitudes das estimativas de correlação entre as características analisadas (SILVA e BENIN, 2012).</w:t>
        </w:r>
      </w:ins>
    </w:p>
    <w:p w14:paraId="31A7CD1C" w14:textId="77777777" w:rsidR="00795590" w:rsidRDefault="00795590" w:rsidP="00D66241">
      <w:pPr>
        <w:spacing w:after="0" w:line="240" w:lineRule="auto"/>
        <w:ind w:firstLine="539"/>
        <w:jc w:val="both"/>
        <w:rPr>
          <w:ins w:id="89" w:author="Lenon" w:date="2017-08-20T21:13:00Z"/>
        </w:rPr>
      </w:pPr>
      <w:ins w:id="90" w:author="Lenon" w:date="2017-08-20T21:13:00Z">
        <w:r w:rsidRPr="00C07F6A">
          <w:t xml:space="preserve">De acordo com a Figura 1, observa-se que o elaborado de patê encontra-se altamente correlacionado com as variáveis sabor, aceitação global, textura e aroma, seja pela proximidade ao eixo </w:t>
        </w:r>
        <w:proofErr w:type="gramStart"/>
        <w:r w:rsidRPr="00C07F6A">
          <w:t>1</w:t>
        </w:r>
        <w:proofErr w:type="gramEnd"/>
        <w:r w:rsidRPr="00C07F6A">
          <w:t xml:space="preserve"> e sua localização no mesmo quadrante. Tal fato</w:t>
        </w:r>
      </w:ins>
      <w:ins w:id="91" w:author="Lenon" w:date="2017-08-20T21:24:00Z">
        <w:r w:rsidR="004B501A" w:rsidRPr="00C07F6A">
          <w:t xml:space="preserve"> revela</w:t>
        </w:r>
      </w:ins>
      <w:ins w:id="92" w:author="Lenon" w:date="2017-08-20T21:13:00Z">
        <w:r w:rsidRPr="00C07F6A">
          <w:t xml:space="preserve"> potencial prévio para comercial</w:t>
        </w:r>
        <w:r>
          <w:t>ização uma vez que abrange carac</w:t>
        </w:r>
        <w:r w:rsidRPr="00C07F6A">
          <w:t xml:space="preserve">terísticas importantes para a aceitação de um produto no mercado, corroborando com o observado na Figura 2, onde </w:t>
        </w:r>
        <w:proofErr w:type="gramStart"/>
        <w:r w:rsidRPr="00C07F6A">
          <w:t>tem-se</w:t>
        </w:r>
        <w:proofErr w:type="gramEnd"/>
        <w:r w:rsidRPr="00C07F6A">
          <w:t xml:space="preserve"> a formação de um grupo isolado e homogêneo.</w:t>
        </w:r>
      </w:ins>
    </w:p>
    <w:p w14:paraId="55820978" w14:textId="77777777" w:rsidR="00353CEE" w:rsidDel="00B66ADF" w:rsidRDefault="00353CEE" w:rsidP="00725083">
      <w:pPr>
        <w:spacing w:after="0" w:line="240" w:lineRule="auto"/>
        <w:jc w:val="both"/>
        <w:rPr>
          <w:del w:id="93" w:author="Lenon" w:date="2017-08-20T20:59:00Z"/>
          <w:szCs w:val="24"/>
        </w:rPr>
      </w:pPr>
    </w:p>
    <w:p w14:paraId="78B2163C" w14:textId="77777777" w:rsidR="00353CEE" w:rsidDel="00B66ADF" w:rsidRDefault="00353CEE" w:rsidP="00725083">
      <w:pPr>
        <w:spacing w:after="0" w:line="240" w:lineRule="auto"/>
        <w:jc w:val="both"/>
        <w:rPr>
          <w:del w:id="94" w:author="Lenon" w:date="2017-08-20T20:59:00Z"/>
          <w:szCs w:val="24"/>
        </w:rPr>
      </w:pPr>
    </w:p>
    <w:p w14:paraId="630BED3D" w14:textId="77777777" w:rsidR="00E25D2F" w:rsidRDefault="00E25D2F" w:rsidP="00725083">
      <w:pPr>
        <w:spacing w:after="0" w:line="240" w:lineRule="auto"/>
        <w:jc w:val="both"/>
        <w:rPr>
          <w:szCs w:val="24"/>
        </w:rPr>
      </w:pPr>
      <w:r>
        <w:rPr>
          <w:szCs w:val="24"/>
        </w:rPr>
        <w:t>Tabela 2.</w:t>
      </w:r>
      <w:r w:rsidR="00353CEE">
        <w:rPr>
          <w:szCs w:val="24"/>
        </w:rPr>
        <w:t xml:space="preserve"> </w:t>
      </w:r>
      <w:r>
        <w:rPr>
          <w:szCs w:val="24"/>
        </w:rPr>
        <w:t xml:space="preserve">Resultados </w:t>
      </w:r>
      <w:r w:rsidR="00725083">
        <w:rPr>
          <w:szCs w:val="24"/>
        </w:rPr>
        <w:t xml:space="preserve">da avaliação do perfil sensorial, frequência de consumo, intenção de compra e preferência ordenada </w:t>
      </w:r>
      <w:proofErr w:type="spellStart"/>
      <w:r w:rsidR="00725083">
        <w:rPr>
          <w:szCs w:val="24"/>
        </w:rPr>
        <w:t>paralinguiça</w:t>
      </w:r>
      <w:proofErr w:type="spellEnd"/>
      <w:r w:rsidR="00725083">
        <w:rPr>
          <w:szCs w:val="24"/>
        </w:rPr>
        <w:t xml:space="preserve"> defumada, patê de filé defumado e filé defumado de </w:t>
      </w:r>
      <w:proofErr w:type="spellStart"/>
      <w:r w:rsidR="00725083">
        <w:rPr>
          <w:szCs w:val="24"/>
        </w:rPr>
        <w:t>Mapará</w:t>
      </w:r>
      <w:proofErr w:type="spellEnd"/>
      <w:r w:rsidR="00725083">
        <w:rPr>
          <w:szCs w:val="24"/>
        </w:rPr>
        <w:t xml:space="preserve"> </w:t>
      </w:r>
      <w:r w:rsidR="00725083" w:rsidRPr="00D13403">
        <w:rPr>
          <w:color w:val="000000"/>
          <w:szCs w:val="24"/>
        </w:rPr>
        <w:t>(</w:t>
      </w:r>
      <w:r w:rsidR="00725083" w:rsidRPr="00D13403">
        <w:rPr>
          <w:i/>
          <w:color w:val="000000"/>
          <w:szCs w:val="24"/>
        </w:rPr>
        <w:t>H</w:t>
      </w:r>
      <w:r w:rsidR="00725083">
        <w:rPr>
          <w:i/>
          <w:color w:val="000000"/>
          <w:szCs w:val="24"/>
        </w:rPr>
        <w:t>.</w:t>
      </w:r>
      <w:r w:rsidR="00725083" w:rsidRPr="00D13403">
        <w:rPr>
          <w:i/>
          <w:color w:val="000000"/>
          <w:szCs w:val="24"/>
        </w:rPr>
        <w:t xml:space="preserve"> </w:t>
      </w:r>
      <w:proofErr w:type="spellStart"/>
      <w:r w:rsidR="00725083" w:rsidRPr="00D13403">
        <w:rPr>
          <w:i/>
          <w:color w:val="000000"/>
          <w:szCs w:val="24"/>
        </w:rPr>
        <w:t>marginatus</w:t>
      </w:r>
      <w:proofErr w:type="spellEnd"/>
      <w:r w:rsidR="00C917B1">
        <w:rPr>
          <w:i/>
          <w:color w:val="000000"/>
          <w:szCs w:val="24"/>
        </w:rPr>
        <w:t xml:space="preserve"> </w:t>
      </w:r>
      <w:r w:rsidR="00725083" w:rsidRPr="00D13403">
        <w:rPr>
          <w:color w:val="000000"/>
          <w:szCs w:val="24"/>
        </w:rPr>
        <w:t>VALENCIENNES, 1840)</w:t>
      </w:r>
      <w:r w:rsidR="00725083">
        <w:rPr>
          <w:color w:val="000000"/>
          <w:szCs w:val="24"/>
        </w:rPr>
        <w:t>.</w:t>
      </w:r>
    </w:p>
    <w:p w14:paraId="5B99174C" w14:textId="77777777" w:rsidR="005F7454" w:rsidRDefault="005F7454">
      <w:pPr>
        <w:spacing w:after="0" w:line="240" w:lineRule="auto"/>
        <w:jc w:val="both"/>
        <w:rPr>
          <w:szCs w:val="24"/>
        </w:rPr>
        <w:pPrChange w:id="95" w:author="Lenon" w:date="2017-08-20T20:59:00Z">
          <w:pPr>
            <w:spacing w:after="0" w:line="360" w:lineRule="auto"/>
            <w:jc w:val="both"/>
          </w:pPr>
        </w:pPrChange>
      </w:pPr>
    </w:p>
    <w:tbl>
      <w:tblPr>
        <w:tblStyle w:val="Tabelacomgrade"/>
        <w:tblW w:w="9549" w:type="dxa"/>
        <w:jc w:val="center"/>
        <w:tblBorders>
          <w:right w:val="none" w:sz="0" w:space="0" w:color="auto"/>
        </w:tblBorders>
        <w:tblLook w:val="04A0" w:firstRow="1" w:lastRow="0" w:firstColumn="1" w:lastColumn="0" w:noHBand="0" w:noVBand="1"/>
      </w:tblPr>
      <w:tblGrid>
        <w:gridCol w:w="2193"/>
        <w:gridCol w:w="1313"/>
        <w:gridCol w:w="1366"/>
        <w:gridCol w:w="1379"/>
        <w:gridCol w:w="1394"/>
        <w:gridCol w:w="964"/>
        <w:gridCol w:w="940"/>
      </w:tblGrid>
      <w:tr w:rsidR="00E25D2F" w:rsidRPr="001F4A30" w14:paraId="5FC94803" w14:textId="77777777" w:rsidTr="00725083">
        <w:trPr>
          <w:trHeight w:val="284"/>
          <w:jc w:val="center"/>
        </w:trPr>
        <w:tc>
          <w:tcPr>
            <w:tcW w:w="2193" w:type="dxa"/>
            <w:vMerge w:val="restart"/>
            <w:tcBorders>
              <w:left w:val="nil"/>
              <w:right w:val="nil"/>
            </w:tcBorders>
            <w:vAlign w:val="center"/>
          </w:tcPr>
          <w:p w14:paraId="1B1FAC28" w14:textId="77777777" w:rsidR="00E25D2F" w:rsidRPr="001F4A30" w:rsidRDefault="00E25D2F"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Atributos</w:t>
            </w:r>
          </w:p>
        </w:tc>
        <w:tc>
          <w:tcPr>
            <w:tcW w:w="1313" w:type="dxa"/>
            <w:vMerge w:val="restart"/>
            <w:tcBorders>
              <w:left w:val="nil"/>
              <w:right w:val="nil"/>
            </w:tcBorders>
            <w:vAlign w:val="center"/>
          </w:tcPr>
          <w:p w14:paraId="291C4370" w14:textId="77777777" w:rsidR="00E25D2F" w:rsidRPr="001F4A30" w:rsidRDefault="00E25D2F"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Escores</w:t>
            </w:r>
          </w:p>
        </w:tc>
        <w:tc>
          <w:tcPr>
            <w:tcW w:w="4139" w:type="dxa"/>
            <w:gridSpan w:val="3"/>
            <w:tcBorders>
              <w:left w:val="nil"/>
              <w:right w:val="nil"/>
            </w:tcBorders>
            <w:vAlign w:val="center"/>
          </w:tcPr>
          <w:p w14:paraId="3C53EF69" w14:textId="77777777" w:rsidR="00E25D2F" w:rsidRPr="001F4A30" w:rsidRDefault="00E25D2F"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Produtos</w:t>
            </w:r>
            <w:r w:rsidR="000123C4" w:rsidRPr="001F4A30">
              <w:rPr>
                <w:rFonts w:ascii="Times New Roman" w:hAnsi="Times New Roman" w:cs="Times New Roman"/>
                <w:sz w:val="20"/>
                <w:szCs w:val="20"/>
              </w:rPr>
              <w:t xml:space="preserve"> defumados de </w:t>
            </w:r>
            <w:proofErr w:type="spellStart"/>
            <w:r w:rsidR="000123C4" w:rsidRPr="001F4A30">
              <w:rPr>
                <w:rFonts w:ascii="Times New Roman" w:hAnsi="Times New Roman" w:cs="Times New Roman"/>
                <w:sz w:val="20"/>
                <w:szCs w:val="20"/>
              </w:rPr>
              <w:t>Mapará</w:t>
            </w:r>
            <w:proofErr w:type="spellEnd"/>
          </w:p>
        </w:tc>
        <w:tc>
          <w:tcPr>
            <w:tcW w:w="964" w:type="dxa"/>
            <w:vMerge w:val="restart"/>
            <w:tcBorders>
              <w:left w:val="nil"/>
              <w:right w:val="nil"/>
            </w:tcBorders>
            <w:vAlign w:val="center"/>
          </w:tcPr>
          <w:p w14:paraId="7B14732C" w14:textId="77777777" w:rsidR="00E25D2F" w:rsidRPr="001F4A30" w:rsidRDefault="004D567B" w:rsidP="00517409">
            <w:pPr>
              <w:spacing w:after="0" w:line="240" w:lineRule="auto"/>
              <w:ind w:right="-1"/>
              <w:jc w:val="center"/>
              <w:rPr>
                <w:rFonts w:ascii="Times New Roman" w:hAnsi="Times New Roman" w:cs="Times New Roman"/>
                <w:sz w:val="20"/>
                <w:szCs w:val="20"/>
              </w:rPr>
            </w:pPr>
            <w:r>
              <w:rPr>
                <w:sz w:val="20"/>
                <w:szCs w:val="20"/>
              </w:rPr>
              <w:t>F</w:t>
            </w:r>
          </w:p>
        </w:tc>
        <w:tc>
          <w:tcPr>
            <w:tcW w:w="940" w:type="dxa"/>
            <w:vMerge w:val="restart"/>
            <w:tcBorders>
              <w:left w:val="nil"/>
              <w:right w:val="nil"/>
            </w:tcBorders>
            <w:vAlign w:val="center"/>
          </w:tcPr>
          <w:p w14:paraId="5A934BA1" w14:textId="77777777" w:rsidR="00E25D2F" w:rsidRPr="001F4A30" w:rsidRDefault="004D567B" w:rsidP="00517409">
            <w:pPr>
              <w:spacing w:after="0" w:line="240" w:lineRule="auto"/>
              <w:ind w:right="-1"/>
              <w:jc w:val="center"/>
              <w:rPr>
                <w:rFonts w:ascii="Times New Roman" w:hAnsi="Times New Roman" w:cs="Times New Roman"/>
                <w:sz w:val="20"/>
                <w:szCs w:val="20"/>
              </w:rPr>
            </w:pPr>
            <w:r>
              <w:rPr>
                <w:sz w:val="20"/>
                <w:szCs w:val="20"/>
              </w:rPr>
              <w:t>CV (%)</w:t>
            </w:r>
          </w:p>
        </w:tc>
      </w:tr>
      <w:tr w:rsidR="00E25D2F" w:rsidRPr="001F4A30" w14:paraId="354AA2A1" w14:textId="77777777" w:rsidTr="00725083">
        <w:trPr>
          <w:trHeight w:val="284"/>
          <w:jc w:val="center"/>
        </w:trPr>
        <w:tc>
          <w:tcPr>
            <w:tcW w:w="2193" w:type="dxa"/>
            <w:vMerge/>
            <w:tcBorders>
              <w:left w:val="nil"/>
              <w:bottom w:val="single" w:sz="4" w:space="0" w:color="auto"/>
              <w:right w:val="nil"/>
            </w:tcBorders>
            <w:vAlign w:val="center"/>
          </w:tcPr>
          <w:p w14:paraId="47DC83D7" w14:textId="77777777" w:rsidR="00E25D2F" w:rsidRPr="001F4A30" w:rsidRDefault="00E25D2F" w:rsidP="00517409">
            <w:pPr>
              <w:spacing w:after="0" w:line="240" w:lineRule="auto"/>
              <w:ind w:right="-1"/>
              <w:jc w:val="center"/>
              <w:rPr>
                <w:rFonts w:ascii="Times New Roman" w:hAnsi="Times New Roman" w:cs="Times New Roman"/>
                <w:sz w:val="20"/>
                <w:szCs w:val="20"/>
              </w:rPr>
            </w:pPr>
          </w:p>
        </w:tc>
        <w:tc>
          <w:tcPr>
            <w:tcW w:w="1313" w:type="dxa"/>
            <w:vMerge/>
            <w:tcBorders>
              <w:left w:val="nil"/>
              <w:bottom w:val="single" w:sz="4" w:space="0" w:color="auto"/>
              <w:right w:val="nil"/>
            </w:tcBorders>
            <w:vAlign w:val="center"/>
          </w:tcPr>
          <w:p w14:paraId="71BAA665" w14:textId="77777777" w:rsidR="00E25D2F" w:rsidRPr="001F4A30" w:rsidRDefault="00E25D2F" w:rsidP="00517409">
            <w:pPr>
              <w:spacing w:after="0" w:line="240" w:lineRule="auto"/>
              <w:ind w:right="-1"/>
              <w:jc w:val="center"/>
              <w:rPr>
                <w:rFonts w:ascii="Times New Roman" w:hAnsi="Times New Roman" w:cs="Times New Roman"/>
                <w:sz w:val="20"/>
                <w:szCs w:val="20"/>
              </w:rPr>
            </w:pPr>
          </w:p>
        </w:tc>
        <w:tc>
          <w:tcPr>
            <w:tcW w:w="1366" w:type="dxa"/>
            <w:tcBorders>
              <w:left w:val="nil"/>
              <w:bottom w:val="single" w:sz="4" w:space="0" w:color="auto"/>
              <w:right w:val="nil"/>
            </w:tcBorders>
            <w:vAlign w:val="center"/>
          </w:tcPr>
          <w:p w14:paraId="208E61FC" w14:textId="77777777" w:rsidR="00E25D2F" w:rsidRPr="001F4A30" w:rsidRDefault="00E25D2F" w:rsidP="00517409">
            <w:pPr>
              <w:spacing w:after="0" w:line="240" w:lineRule="auto"/>
              <w:ind w:right="-1"/>
              <w:jc w:val="center"/>
              <w:rPr>
                <w:rFonts w:ascii="Times New Roman" w:hAnsi="Times New Roman" w:cs="Times New Roman"/>
                <w:sz w:val="20"/>
                <w:szCs w:val="20"/>
              </w:rPr>
            </w:pPr>
            <w:proofErr w:type="spellStart"/>
            <w:r w:rsidRPr="001F4A30">
              <w:rPr>
                <w:rFonts w:ascii="Times New Roman" w:hAnsi="Times New Roman" w:cs="Times New Roman"/>
                <w:sz w:val="20"/>
                <w:szCs w:val="20"/>
              </w:rPr>
              <w:t>Lingüiça</w:t>
            </w:r>
            <w:proofErr w:type="spellEnd"/>
          </w:p>
        </w:tc>
        <w:tc>
          <w:tcPr>
            <w:tcW w:w="1379" w:type="dxa"/>
            <w:tcBorders>
              <w:left w:val="nil"/>
              <w:bottom w:val="single" w:sz="4" w:space="0" w:color="auto"/>
              <w:right w:val="nil"/>
            </w:tcBorders>
            <w:vAlign w:val="center"/>
          </w:tcPr>
          <w:p w14:paraId="1151CC9A" w14:textId="77777777" w:rsidR="00E25D2F" w:rsidRPr="001F4A30" w:rsidRDefault="00E25D2F"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Patê</w:t>
            </w:r>
          </w:p>
        </w:tc>
        <w:tc>
          <w:tcPr>
            <w:tcW w:w="1394" w:type="dxa"/>
            <w:tcBorders>
              <w:left w:val="nil"/>
              <w:bottom w:val="single" w:sz="4" w:space="0" w:color="auto"/>
              <w:right w:val="nil"/>
            </w:tcBorders>
            <w:vAlign w:val="center"/>
          </w:tcPr>
          <w:p w14:paraId="0A22F170" w14:textId="77777777" w:rsidR="00E25D2F" w:rsidRPr="001F4A30" w:rsidRDefault="00E25D2F"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Filé defumado</w:t>
            </w:r>
          </w:p>
        </w:tc>
        <w:tc>
          <w:tcPr>
            <w:tcW w:w="964" w:type="dxa"/>
            <w:vMerge/>
            <w:tcBorders>
              <w:left w:val="nil"/>
              <w:bottom w:val="single" w:sz="4" w:space="0" w:color="auto"/>
              <w:right w:val="nil"/>
            </w:tcBorders>
          </w:tcPr>
          <w:p w14:paraId="7994FFB8" w14:textId="77777777" w:rsidR="00E25D2F" w:rsidRPr="001F4A30" w:rsidRDefault="00E25D2F" w:rsidP="00517409">
            <w:pPr>
              <w:keepNext/>
              <w:spacing w:before="240" w:after="0" w:line="240" w:lineRule="auto"/>
              <w:ind w:right="-1"/>
              <w:jc w:val="center"/>
              <w:outlineLvl w:val="0"/>
              <w:rPr>
                <w:rFonts w:ascii="Times New Roman" w:hAnsi="Times New Roman" w:cs="Times New Roman"/>
                <w:sz w:val="20"/>
                <w:szCs w:val="20"/>
              </w:rPr>
            </w:pPr>
          </w:p>
        </w:tc>
        <w:tc>
          <w:tcPr>
            <w:tcW w:w="940" w:type="dxa"/>
            <w:vMerge/>
            <w:tcBorders>
              <w:left w:val="nil"/>
              <w:bottom w:val="single" w:sz="4" w:space="0" w:color="auto"/>
              <w:right w:val="nil"/>
            </w:tcBorders>
          </w:tcPr>
          <w:p w14:paraId="64233239" w14:textId="77777777" w:rsidR="00E25D2F" w:rsidRPr="001F4A30" w:rsidRDefault="00E25D2F" w:rsidP="00517409">
            <w:pPr>
              <w:keepNext/>
              <w:spacing w:before="240" w:after="0" w:line="240" w:lineRule="auto"/>
              <w:ind w:right="-1"/>
              <w:jc w:val="center"/>
              <w:outlineLvl w:val="0"/>
              <w:rPr>
                <w:rFonts w:ascii="Times New Roman" w:hAnsi="Times New Roman" w:cs="Times New Roman"/>
                <w:sz w:val="20"/>
                <w:szCs w:val="20"/>
              </w:rPr>
            </w:pPr>
          </w:p>
        </w:tc>
      </w:tr>
      <w:tr w:rsidR="00517409" w:rsidRPr="001F4A30" w14:paraId="5E211C4A" w14:textId="77777777" w:rsidTr="00725083">
        <w:trPr>
          <w:trHeight w:val="284"/>
          <w:jc w:val="center"/>
        </w:trPr>
        <w:tc>
          <w:tcPr>
            <w:tcW w:w="2193" w:type="dxa"/>
            <w:tcBorders>
              <w:left w:val="nil"/>
              <w:bottom w:val="nil"/>
              <w:right w:val="nil"/>
            </w:tcBorders>
            <w:vAlign w:val="center"/>
          </w:tcPr>
          <w:p w14:paraId="0B4DBFE0"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Aparência</w:t>
            </w:r>
          </w:p>
        </w:tc>
        <w:tc>
          <w:tcPr>
            <w:tcW w:w="1313" w:type="dxa"/>
            <w:tcBorders>
              <w:left w:val="nil"/>
              <w:bottom w:val="nil"/>
              <w:right w:val="nil"/>
            </w:tcBorders>
            <w:vAlign w:val="center"/>
          </w:tcPr>
          <w:p w14:paraId="40C6AF7E"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left w:val="nil"/>
              <w:bottom w:val="nil"/>
              <w:right w:val="nil"/>
            </w:tcBorders>
            <w:vAlign w:val="center"/>
          </w:tcPr>
          <w:p w14:paraId="21475AAE" w14:textId="77777777" w:rsidR="00517409" w:rsidRPr="001F4A30" w:rsidRDefault="00517409" w:rsidP="00517409">
            <w:pPr>
              <w:spacing w:after="0" w:line="240" w:lineRule="auto"/>
              <w:ind w:left="-59" w:right="-1"/>
              <w:jc w:val="center"/>
              <w:rPr>
                <w:rFonts w:ascii="Times New Roman" w:hAnsi="Times New Roman" w:cs="Times New Roman"/>
                <w:sz w:val="20"/>
                <w:szCs w:val="20"/>
              </w:rPr>
            </w:pPr>
            <w:r w:rsidRPr="001F4A30">
              <w:rPr>
                <w:rFonts w:ascii="Times New Roman" w:hAnsi="Times New Roman" w:cs="Times New Roman"/>
                <w:sz w:val="20"/>
                <w:szCs w:val="20"/>
              </w:rPr>
              <w:t>6,17 ± 1,72</w:t>
            </w:r>
            <w:r w:rsidR="00725083" w:rsidRPr="001F4A30">
              <w:rPr>
                <w:rFonts w:ascii="Times New Roman" w:hAnsi="Times New Roman" w:cs="Times New Roman"/>
                <w:sz w:val="20"/>
                <w:szCs w:val="20"/>
              </w:rPr>
              <w:t xml:space="preserve"> b</w:t>
            </w:r>
          </w:p>
        </w:tc>
        <w:tc>
          <w:tcPr>
            <w:tcW w:w="1379" w:type="dxa"/>
            <w:tcBorders>
              <w:left w:val="nil"/>
              <w:bottom w:val="nil"/>
              <w:right w:val="nil"/>
            </w:tcBorders>
            <w:vAlign w:val="center"/>
          </w:tcPr>
          <w:p w14:paraId="496E79E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7,23 ±</w:t>
            </w:r>
            <w:r w:rsidR="005752E4" w:rsidRPr="001F4A30">
              <w:rPr>
                <w:rFonts w:ascii="Times New Roman" w:hAnsi="Times New Roman" w:cs="Times New Roman"/>
                <w:sz w:val="20"/>
                <w:szCs w:val="20"/>
              </w:rPr>
              <w:t xml:space="preserve"> </w:t>
            </w:r>
            <w:r w:rsidRPr="001F4A30">
              <w:rPr>
                <w:rFonts w:ascii="Times New Roman" w:hAnsi="Times New Roman" w:cs="Times New Roman"/>
                <w:sz w:val="20"/>
                <w:szCs w:val="20"/>
              </w:rPr>
              <w:t>1,94</w:t>
            </w:r>
            <w:r w:rsidR="00725083" w:rsidRPr="001F4A30">
              <w:rPr>
                <w:rFonts w:ascii="Times New Roman" w:hAnsi="Times New Roman" w:cs="Times New Roman"/>
                <w:sz w:val="20"/>
                <w:szCs w:val="20"/>
              </w:rPr>
              <w:t xml:space="preserve"> a</w:t>
            </w:r>
          </w:p>
        </w:tc>
        <w:tc>
          <w:tcPr>
            <w:tcW w:w="1394" w:type="dxa"/>
            <w:tcBorders>
              <w:left w:val="nil"/>
              <w:bottom w:val="nil"/>
              <w:right w:val="nil"/>
            </w:tcBorders>
            <w:vAlign w:val="center"/>
          </w:tcPr>
          <w:p w14:paraId="2E46C78B"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6,82 ± 1,77</w:t>
            </w:r>
            <w:r w:rsidR="00725083" w:rsidRPr="001F4A30">
              <w:rPr>
                <w:rFonts w:ascii="Times New Roman" w:hAnsi="Times New Roman" w:cs="Times New Roman"/>
                <w:sz w:val="20"/>
                <w:szCs w:val="20"/>
              </w:rPr>
              <w:t>ab</w:t>
            </w:r>
          </w:p>
        </w:tc>
        <w:tc>
          <w:tcPr>
            <w:tcW w:w="964" w:type="dxa"/>
            <w:tcBorders>
              <w:left w:val="nil"/>
              <w:bottom w:val="nil"/>
              <w:right w:val="nil"/>
            </w:tcBorders>
            <w:vAlign w:val="bottom"/>
          </w:tcPr>
          <w:p w14:paraId="6C61DD4F" w14:textId="77777777" w:rsidR="00517409" w:rsidRPr="001F4A30" w:rsidRDefault="00091CAE" w:rsidP="001F4A30">
            <w:pPr>
              <w:spacing w:after="0" w:line="240" w:lineRule="auto"/>
              <w:jc w:val="center"/>
              <w:rPr>
                <w:rFonts w:ascii="Times New Roman" w:hAnsi="Times New Roman" w:cs="Times New Roman"/>
                <w:sz w:val="20"/>
                <w:szCs w:val="20"/>
              </w:rPr>
            </w:pPr>
            <w:r w:rsidRPr="001F4A30">
              <w:rPr>
                <w:rFonts w:ascii="Times New Roman" w:hAnsi="Times New Roman" w:cs="Times New Roman"/>
                <w:sz w:val="20"/>
                <w:szCs w:val="20"/>
              </w:rPr>
              <w:t>5,</w:t>
            </w:r>
            <w:r w:rsidR="00517409" w:rsidRPr="001F4A30">
              <w:rPr>
                <w:rFonts w:ascii="Times New Roman" w:hAnsi="Times New Roman" w:cs="Times New Roman"/>
                <w:sz w:val="20"/>
                <w:szCs w:val="20"/>
              </w:rPr>
              <w:t xml:space="preserve">27 </w:t>
            </w:r>
            <w:r w:rsidR="001F4A30" w:rsidRPr="001F4A30">
              <w:rPr>
                <w:rFonts w:ascii="Times New Roman" w:hAnsi="Times New Roman" w:cs="Times New Roman"/>
                <w:sz w:val="20"/>
                <w:szCs w:val="20"/>
              </w:rPr>
              <w:t>**</w:t>
            </w:r>
          </w:p>
        </w:tc>
        <w:tc>
          <w:tcPr>
            <w:tcW w:w="940" w:type="dxa"/>
            <w:tcBorders>
              <w:left w:val="nil"/>
              <w:bottom w:val="nil"/>
              <w:right w:val="nil"/>
            </w:tcBorders>
            <w:vAlign w:val="center"/>
          </w:tcPr>
          <w:p w14:paraId="01741A49" w14:textId="77777777" w:rsidR="00517409" w:rsidRPr="001F4A30" w:rsidRDefault="00517409" w:rsidP="00517409">
            <w:pPr>
              <w:spacing w:after="0" w:line="240" w:lineRule="auto"/>
              <w:jc w:val="center"/>
              <w:rPr>
                <w:rFonts w:ascii="Times New Roman" w:hAnsi="Times New Roman" w:cs="Times New Roman"/>
                <w:sz w:val="20"/>
                <w:szCs w:val="20"/>
              </w:rPr>
            </w:pPr>
            <w:r w:rsidRPr="001F4A30">
              <w:rPr>
                <w:rFonts w:ascii="Times New Roman" w:hAnsi="Times New Roman" w:cs="Times New Roman"/>
                <w:sz w:val="20"/>
                <w:szCs w:val="20"/>
              </w:rPr>
              <w:t>26,91</w:t>
            </w:r>
          </w:p>
        </w:tc>
      </w:tr>
      <w:tr w:rsidR="00517409" w:rsidRPr="001F4A30" w14:paraId="1FF20072" w14:textId="77777777" w:rsidTr="00725083">
        <w:trPr>
          <w:trHeight w:val="284"/>
          <w:jc w:val="center"/>
        </w:trPr>
        <w:tc>
          <w:tcPr>
            <w:tcW w:w="2193" w:type="dxa"/>
            <w:tcBorders>
              <w:top w:val="nil"/>
              <w:left w:val="nil"/>
              <w:bottom w:val="nil"/>
              <w:right w:val="nil"/>
            </w:tcBorders>
            <w:vAlign w:val="center"/>
          </w:tcPr>
          <w:p w14:paraId="37471E72"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Aroma</w:t>
            </w:r>
          </w:p>
        </w:tc>
        <w:tc>
          <w:tcPr>
            <w:tcW w:w="1313" w:type="dxa"/>
            <w:tcBorders>
              <w:top w:val="nil"/>
              <w:left w:val="nil"/>
              <w:bottom w:val="nil"/>
              <w:right w:val="nil"/>
            </w:tcBorders>
            <w:vAlign w:val="center"/>
          </w:tcPr>
          <w:p w14:paraId="3E67DF5E"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31F0FED4" w14:textId="77777777" w:rsidR="00517409" w:rsidRPr="001F4A30" w:rsidRDefault="00517409" w:rsidP="008B2F2C">
            <w:pPr>
              <w:spacing w:after="0" w:line="240" w:lineRule="auto"/>
              <w:ind w:right="-1"/>
              <w:rPr>
                <w:rFonts w:ascii="Times New Roman" w:hAnsi="Times New Roman" w:cs="Times New Roman"/>
                <w:sz w:val="20"/>
                <w:szCs w:val="20"/>
              </w:rPr>
            </w:pPr>
            <w:r w:rsidRPr="001F4A30">
              <w:rPr>
                <w:rFonts w:ascii="Times New Roman" w:hAnsi="Times New Roman" w:cs="Times New Roman"/>
                <w:sz w:val="20"/>
                <w:szCs w:val="20"/>
              </w:rPr>
              <w:t>6,03 ± 1,80</w:t>
            </w:r>
            <w:r w:rsidR="00725083" w:rsidRPr="001F4A30">
              <w:rPr>
                <w:rFonts w:ascii="Times New Roman" w:hAnsi="Times New Roman" w:cs="Times New Roman"/>
                <w:sz w:val="20"/>
                <w:szCs w:val="20"/>
              </w:rPr>
              <w:t xml:space="preserve"> b</w:t>
            </w:r>
          </w:p>
        </w:tc>
        <w:tc>
          <w:tcPr>
            <w:tcW w:w="1379" w:type="dxa"/>
            <w:tcBorders>
              <w:top w:val="nil"/>
              <w:left w:val="nil"/>
              <w:bottom w:val="nil"/>
              <w:right w:val="nil"/>
            </w:tcBorders>
            <w:vAlign w:val="center"/>
          </w:tcPr>
          <w:p w14:paraId="056CD127"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7,10 ± 1,65</w:t>
            </w:r>
            <w:r w:rsidR="00725083"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3AA0793E"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6,08 ± 1,98</w:t>
            </w:r>
            <w:r w:rsidR="00725083" w:rsidRPr="001F4A30">
              <w:rPr>
                <w:rFonts w:ascii="Times New Roman" w:hAnsi="Times New Roman" w:cs="Times New Roman"/>
                <w:sz w:val="20"/>
                <w:szCs w:val="20"/>
              </w:rPr>
              <w:t xml:space="preserve"> b</w:t>
            </w:r>
          </w:p>
        </w:tc>
        <w:tc>
          <w:tcPr>
            <w:tcW w:w="964" w:type="dxa"/>
            <w:tcBorders>
              <w:top w:val="nil"/>
              <w:left w:val="nil"/>
              <w:bottom w:val="nil"/>
              <w:right w:val="nil"/>
            </w:tcBorders>
            <w:vAlign w:val="center"/>
          </w:tcPr>
          <w:p w14:paraId="39582294"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6,59**</w:t>
            </w:r>
          </w:p>
        </w:tc>
        <w:tc>
          <w:tcPr>
            <w:tcW w:w="940" w:type="dxa"/>
            <w:tcBorders>
              <w:top w:val="nil"/>
              <w:left w:val="nil"/>
              <w:bottom w:val="nil"/>
              <w:right w:val="nil"/>
            </w:tcBorders>
            <w:vAlign w:val="center"/>
          </w:tcPr>
          <w:p w14:paraId="0533668E"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28,36</w:t>
            </w:r>
          </w:p>
        </w:tc>
      </w:tr>
      <w:tr w:rsidR="00517409" w:rsidRPr="001F4A30" w14:paraId="61BCBCBC" w14:textId="77777777" w:rsidTr="00725083">
        <w:trPr>
          <w:trHeight w:val="284"/>
          <w:jc w:val="center"/>
        </w:trPr>
        <w:tc>
          <w:tcPr>
            <w:tcW w:w="2193" w:type="dxa"/>
            <w:tcBorders>
              <w:top w:val="nil"/>
              <w:left w:val="nil"/>
              <w:bottom w:val="nil"/>
              <w:right w:val="nil"/>
            </w:tcBorders>
            <w:vAlign w:val="center"/>
          </w:tcPr>
          <w:p w14:paraId="2207EB5C"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Cor</w:t>
            </w:r>
          </w:p>
        </w:tc>
        <w:tc>
          <w:tcPr>
            <w:tcW w:w="1313" w:type="dxa"/>
            <w:tcBorders>
              <w:top w:val="nil"/>
              <w:left w:val="nil"/>
              <w:bottom w:val="nil"/>
              <w:right w:val="nil"/>
            </w:tcBorders>
            <w:vAlign w:val="center"/>
          </w:tcPr>
          <w:p w14:paraId="24DCE90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49E3E198"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6,20 ± 2,00</w:t>
            </w:r>
            <w:r w:rsidR="00A96D17" w:rsidRPr="001F4A30">
              <w:rPr>
                <w:rFonts w:ascii="Times New Roman" w:hAnsi="Times New Roman" w:cs="Times New Roman"/>
                <w:sz w:val="20"/>
                <w:szCs w:val="20"/>
              </w:rPr>
              <w:t xml:space="preserve"> b</w:t>
            </w:r>
          </w:p>
        </w:tc>
        <w:tc>
          <w:tcPr>
            <w:tcW w:w="1379" w:type="dxa"/>
            <w:tcBorders>
              <w:top w:val="nil"/>
              <w:left w:val="nil"/>
              <w:bottom w:val="nil"/>
              <w:right w:val="nil"/>
            </w:tcBorders>
            <w:vAlign w:val="center"/>
          </w:tcPr>
          <w:p w14:paraId="4652655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7,48 ± 1,65</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62060A9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7,12 ± 1,82</w:t>
            </w:r>
            <w:r w:rsidR="00A96D17" w:rsidRPr="001F4A30">
              <w:rPr>
                <w:rFonts w:ascii="Times New Roman" w:hAnsi="Times New Roman" w:cs="Times New Roman"/>
                <w:sz w:val="20"/>
                <w:szCs w:val="20"/>
              </w:rPr>
              <w:t xml:space="preserve"> a</w:t>
            </w:r>
          </w:p>
        </w:tc>
        <w:tc>
          <w:tcPr>
            <w:tcW w:w="964" w:type="dxa"/>
            <w:tcBorders>
              <w:top w:val="nil"/>
              <w:left w:val="nil"/>
              <w:bottom w:val="nil"/>
              <w:right w:val="nil"/>
            </w:tcBorders>
            <w:vAlign w:val="center"/>
          </w:tcPr>
          <w:p w14:paraId="1CD0990C"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7,83**</w:t>
            </w:r>
          </w:p>
        </w:tc>
        <w:tc>
          <w:tcPr>
            <w:tcW w:w="940" w:type="dxa"/>
            <w:tcBorders>
              <w:top w:val="nil"/>
              <w:left w:val="nil"/>
              <w:bottom w:val="nil"/>
              <w:right w:val="nil"/>
            </w:tcBorders>
            <w:vAlign w:val="center"/>
          </w:tcPr>
          <w:p w14:paraId="098C2D91"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26,39</w:t>
            </w:r>
          </w:p>
        </w:tc>
      </w:tr>
      <w:tr w:rsidR="00517409" w:rsidRPr="001F4A30" w14:paraId="6F8EDD4A" w14:textId="77777777" w:rsidTr="00725083">
        <w:trPr>
          <w:trHeight w:val="284"/>
          <w:jc w:val="center"/>
        </w:trPr>
        <w:tc>
          <w:tcPr>
            <w:tcW w:w="2193" w:type="dxa"/>
            <w:tcBorders>
              <w:top w:val="nil"/>
              <w:left w:val="nil"/>
              <w:bottom w:val="nil"/>
              <w:right w:val="nil"/>
            </w:tcBorders>
            <w:vAlign w:val="center"/>
          </w:tcPr>
          <w:p w14:paraId="20A166D1"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Sabor</w:t>
            </w:r>
          </w:p>
        </w:tc>
        <w:tc>
          <w:tcPr>
            <w:tcW w:w="1313" w:type="dxa"/>
            <w:tcBorders>
              <w:top w:val="nil"/>
              <w:left w:val="nil"/>
              <w:bottom w:val="nil"/>
              <w:right w:val="nil"/>
            </w:tcBorders>
            <w:vAlign w:val="center"/>
          </w:tcPr>
          <w:p w14:paraId="6AF236B1"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69290B2D"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6,18 ± 1,99</w:t>
            </w:r>
            <w:r w:rsidR="00A96D17" w:rsidRPr="001F4A30">
              <w:rPr>
                <w:rFonts w:ascii="Times New Roman" w:hAnsi="Times New Roman" w:cs="Times New Roman"/>
                <w:sz w:val="20"/>
                <w:szCs w:val="20"/>
              </w:rPr>
              <w:t>ab</w:t>
            </w:r>
          </w:p>
        </w:tc>
        <w:tc>
          <w:tcPr>
            <w:tcW w:w="1379" w:type="dxa"/>
            <w:tcBorders>
              <w:top w:val="nil"/>
              <w:left w:val="nil"/>
              <w:bottom w:val="nil"/>
              <w:right w:val="nil"/>
            </w:tcBorders>
            <w:vAlign w:val="center"/>
          </w:tcPr>
          <w:p w14:paraId="669EA652"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7,08 ± 1,99</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6F5F83FC"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5,87 ± 2,33</w:t>
            </w:r>
            <w:r w:rsidR="00A96D17" w:rsidRPr="001F4A30">
              <w:rPr>
                <w:rFonts w:ascii="Times New Roman" w:hAnsi="Times New Roman" w:cs="Times New Roman"/>
                <w:sz w:val="20"/>
                <w:szCs w:val="20"/>
              </w:rPr>
              <w:t xml:space="preserve"> b</w:t>
            </w:r>
          </w:p>
        </w:tc>
        <w:tc>
          <w:tcPr>
            <w:tcW w:w="964" w:type="dxa"/>
            <w:tcBorders>
              <w:top w:val="nil"/>
              <w:left w:val="nil"/>
              <w:bottom w:val="nil"/>
              <w:right w:val="nil"/>
            </w:tcBorders>
            <w:vAlign w:val="center"/>
          </w:tcPr>
          <w:p w14:paraId="3E573F7A"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5,39**</w:t>
            </w:r>
          </w:p>
        </w:tc>
        <w:tc>
          <w:tcPr>
            <w:tcW w:w="940" w:type="dxa"/>
            <w:tcBorders>
              <w:top w:val="nil"/>
              <w:left w:val="nil"/>
              <w:bottom w:val="nil"/>
              <w:right w:val="nil"/>
            </w:tcBorders>
            <w:vAlign w:val="center"/>
          </w:tcPr>
          <w:p w14:paraId="342AF893"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33,01</w:t>
            </w:r>
          </w:p>
        </w:tc>
      </w:tr>
      <w:tr w:rsidR="00517409" w:rsidRPr="001F4A30" w14:paraId="5D89C1FB" w14:textId="77777777" w:rsidTr="00725083">
        <w:trPr>
          <w:trHeight w:val="284"/>
          <w:jc w:val="center"/>
        </w:trPr>
        <w:tc>
          <w:tcPr>
            <w:tcW w:w="2193" w:type="dxa"/>
            <w:tcBorders>
              <w:top w:val="nil"/>
              <w:left w:val="nil"/>
              <w:bottom w:val="nil"/>
              <w:right w:val="nil"/>
            </w:tcBorders>
            <w:vAlign w:val="center"/>
          </w:tcPr>
          <w:p w14:paraId="56CC616F"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Textura</w:t>
            </w:r>
          </w:p>
        </w:tc>
        <w:tc>
          <w:tcPr>
            <w:tcW w:w="1313" w:type="dxa"/>
            <w:tcBorders>
              <w:top w:val="nil"/>
              <w:left w:val="nil"/>
              <w:bottom w:val="nil"/>
              <w:right w:val="nil"/>
            </w:tcBorders>
            <w:vAlign w:val="center"/>
          </w:tcPr>
          <w:p w14:paraId="79C2BB68"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3E9C8E0D"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5,53 ± 2,22</w:t>
            </w:r>
            <w:r w:rsidR="00A96D17" w:rsidRPr="001F4A30">
              <w:rPr>
                <w:rFonts w:ascii="Times New Roman" w:hAnsi="Times New Roman" w:cs="Times New Roman"/>
                <w:sz w:val="20"/>
                <w:szCs w:val="20"/>
              </w:rPr>
              <w:t xml:space="preserve"> b</w:t>
            </w:r>
          </w:p>
        </w:tc>
        <w:tc>
          <w:tcPr>
            <w:tcW w:w="1379" w:type="dxa"/>
            <w:tcBorders>
              <w:top w:val="nil"/>
              <w:left w:val="nil"/>
              <w:bottom w:val="nil"/>
              <w:right w:val="nil"/>
            </w:tcBorders>
            <w:vAlign w:val="center"/>
          </w:tcPr>
          <w:p w14:paraId="1702599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7,42 ± 1,66</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50330F81"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6,63 ± 1,96</w:t>
            </w:r>
            <w:r w:rsidR="00A96D17" w:rsidRPr="001F4A30">
              <w:rPr>
                <w:rFonts w:ascii="Times New Roman" w:hAnsi="Times New Roman" w:cs="Times New Roman"/>
                <w:sz w:val="20"/>
                <w:szCs w:val="20"/>
              </w:rPr>
              <w:t xml:space="preserve"> a</w:t>
            </w:r>
          </w:p>
        </w:tc>
        <w:tc>
          <w:tcPr>
            <w:tcW w:w="964" w:type="dxa"/>
            <w:tcBorders>
              <w:top w:val="nil"/>
              <w:left w:val="nil"/>
              <w:bottom w:val="nil"/>
              <w:right w:val="nil"/>
            </w:tcBorders>
            <w:vAlign w:val="center"/>
          </w:tcPr>
          <w:p w14:paraId="51E69D0E" w14:textId="77777777" w:rsidR="00517409" w:rsidRPr="001F4A30" w:rsidRDefault="004D567B" w:rsidP="00091CAE">
            <w:pPr>
              <w:spacing w:after="0" w:line="240" w:lineRule="auto"/>
              <w:ind w:right="-1"/>
              <w:jc w:val="center"/>
              <w:rPr>
                <w:rFonts w:ascii="Times New Roman" w:hAnsi="Times New Roman" w:cs="Times New Roman"/>
                <w:sz w:val="20"/>
                <w:szCs w:val="20"/>
              </w:rPr>
            </w:pPr>
            <w:r>
              <w:rPr>
                <w:sz w:val="20"/>
                <w:szCs w:val="20"/>
              </w:rPr>
              <w:t>13,99**</w:t>
            </w:r>
          </w:p>
        </w:tc>
        <w:tc>
          <w:tcPr>
            <w:tcW w:w="940" w:type="dxa"/>
            <w:tcBorders>
              <w:top w:val="nil"/>
              <w:left w:val="nil"/>
              <w:bottom w:val="nil"/>
              <w:right w:val="nil"/>
            </w:tcBorders>
            <w:vAlign w:val="center"/>
          </w:tcPr>
          <w:p w14:paraId="17241015"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30,01</w:t>
            </w:r>
          </w:p>
        </w:tc>
      </w:tr>
      <w:tr w:rsidR="00517409" w:rsidRPr="001F4A30" w14:paraId="1029EB4A" w14:textId="77777777" w:rsidTr="00725083">
        <w:trPr>
          <w:trHeight w:val="284"/>
          <w:jc w:val="center"/>
        </w:trPr>
        <w:tc>
          <w:tcPr>
            <w:tcW w:w="2193" w:type="dxa"/>
            <w:tcBorders>
              <w:top w:val="nil"/>
              <w:left w:val="nil"/>
              <w:bottom w:val="nil"/>
              <w:right w:val="nil"/>
            </w:tcBorders>
            <w:vAlign w:val="center"/>
          </w:tcPr>
          <w:p w14:paraId="08E3978C"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Aceitação global</w:t>
            </w:r>
          </w:p>
        </w:tc>
        <w:tc>
          <w:tcPr>
            <w:tcW w:w="1313" w:type="dxa"/>
            <w:tcBorders>
              <w:top w:val="nil"/>
              <w:left w:val="nil"/>
              <w:bottom w:val="nil"/>
              <w:right w:val="nil"/>
            </w:tcBorders>
            <w:vAlign w:val="center"/>
          </w:tcPr>
          <w:p w14:paraId="1E3995C7"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2233A47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6,38 ± 1,75</w:t>
            </w:r>
            <w:r w:rsidR="00A96D17" w:rsidRPr="001F4A30">
              <w:rPr>
                <w:rFonts w:ascii="Times New Roman" w:hAnsi="Times New Roman" w:cs="Times New Roman"/>
                <w:sz w:val="20"/>
                <w:szCs w:val="20"/>
              </w:rPr>
              <w:t xml:space="preserve"> b</w:t>
            </w:r>
          </w:p>
        </w:tc>
        <w:tc>
          <w:tcPr>
            <w:tcW w:w="1379" w:type="dxa"/>
            <w:tcBorders>
              <w:top w:val="nil"/>
              <w:left w:val="nil"/>
              <w:bottom w:val="nil"/>
              <w:right w:val="nil"/>
            </w:tcBorders>
            <w:vAlign w:val="center"/>
          </w:tcPr>
          <w:p w14:paraId="32388940"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7,33 ± 1,92</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3DF61BF1"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6,33</w:t>
            </w:r>
            <w:r w:rsidR="005752E4" w:rsidRPr="001F4A30">
              <w:rPr>
                <w:rFonts w:ascii="Times New Roman" w:hAnsi="Times New Roman" w:cs="Times New Roman"/>
                <w:sz w:val="20"/>
                <w:szCs w:val="20"/>
              </w:rPr>
              <w:t xml:space="preserve"> </w:t>
            </w:r>
            <w:r w:rsidRPr="001F4A30">
              <w:rPr>
                <w:rFonts w:ascii="Times New Roman" w:hAnsi="Times New Roman" w:cs="Times New Roman"/>
                <w:sz w:val="20"/>
                <w:szCs w:val="20"/>
              </w:rPr>
              <w:t>± 1,97</w:t>
            </w:r>
            <w:r w:rsidR="00A96D17" w:rsidRPr="001F4A30">
              <w:rPr>
                <w:rFonts w:ascii="Times New Roman" w:hAnsi="Times New Roman" w:cs="Times New Roman"/>
                <w:sz w:val="20"/>
                <w:szCs w:val="20"/>
              </w:rPr>
              <w:t xml:space="preserve"> b</w:t>
            </w:r>
          </w:p>
        </w:tc>
        <w:tc>
          <w:tcPr>
            <w:tcW w:w="964" w:type="dxa"/>
            <w:tcBorders>
              <w:top w:val="nil"/>
              <w:left w:val="nil"/>
              <w:bottom w:val="nil"/>
              <w:right w:val="nil"/>
            </w:tcBorders>
            <w:vAlign w:val="center"/>
          </w:tcPr>
          <w:p w14:paraId="259AAF2A"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5,37**</w:t>
            </w:r>
          </w:p>
        </w:tc>
        <w:tc>
          <w:tcPr>
            <w:tcW w:w="940" w:type="dxa"/>
            <w:tcBorders>
              <w:top w:val="nil"/>
              <w:left w:val="nil"/>
              <w:bottom w:val="nil"/>
              <w:right w:val="nil"/>
            </w:tcBorders>
            <w:vAlign w:val="center"/>
          </w:tcPr>
          <w:p w14:paraId="3A3EA417"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28,16</w:t>
            </w:r>
          </w:p>
        </w:tc>
      </w:tr>
      <w:tr w:rsidR="00517409" w:rsidRPr="001F4A30" w14:paraId="02A1CDF4" w14:textId="77777777" w:rsidTr="00725083">
        <w:trPr>
          <w:trHeight w:val="284"/>
          <w:jc w:val="center"/>
        </w:trPr>
        <w:tc>
          <w:tcPr>
            <w:tcW w:w="2193" w:type="dxa"/>
            <w:tcBorders>
              <w:top w:val="nil"/>
              <w:left w:val="nil"/>
              <w:bottom w:val="nil"/>
              <w:right w:val="nil"/>
            </w:tcBorders>
            <w:vAlign w:val="center"/>
          </w:tcPr>
          <w:p w14:paraId="33341CB2"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Índice de aceitação (%)</w:t>
            </w:r>
          </w:p>
        </w:tc>
        <w:tc>
          <w:tcPr>
            <w:tcW w:w="1313" w:type="dxa"/>
            <w:tcBorders>
              <w:top w:val="nil"/>
              <w:left w:val="nil"/>
              <w:bottom w:val="nil"/>
              <w:right w:val="nil"/>
            </w:tcBorders>
            <w:vAlign w:val="center"/>
          </w:tcPr>
          <w:p w14:paraId="713DB5F2"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0-100</w:t>
            </w:r>
          </w:p>
        </w:tc>
        <w:tc>
          <w:tcPr>
            <w:tcW w:w="1366" w:type="dxa"/>
            <w:tcBorders>
              <w:top w:val="nil"/>
              <w:left w:val="nil"/>
              <w:bottom w:val="nil"/>
              <w:right w:val="nil"/>
            </w:tcBorders>
            <w:vAlign w:val="center"/>
          </w:tcPr>
          <w:p w14:paraId="677A0A96"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70,93</w:t>
            </w:r>
          </w:p>
        </w:tc>
        <w:tc>
          <w:tcPr>
            <w:tcW w:w="1379" w:type="dxa"/>
            <w:tcBorders>
              <w:top w:val="nil"/>
              <w:left w:val="nil"/>
              <w:bottom w:val="nil"/>
              <w:right w:val="nil"/>
            </w:tcBorders>
            <w:vAlign w:val="center"/>
          </w:tcPr>
          <w:p w14:paraId="4FF4F821"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81,48</w:t>
            </w:r>
          </w:p>
        </w:tc>
        <w:tc>
          <w:tcPr>
            <w:tcW w:w="1394" w:type="dxa"/>
            <w:tcBorders>
              <w:top w:val="nil"/>
              <w:left w:val="nil"/>
              <w:bottom w:val="nil"/>
              <w:right w:val="nil"/>
            </w:tcBorders>
            <w:vAlign w:val="center"/>
          </w:tcPr>
          <w:p w14:paraId="03DFE973"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70,37</w:t>
            </w:r>
          </w:p>
        </w:tc>
        <w:tc>
          <w:tcPr>
            <w:tcW w:w="964" w:type="dxa"/>
            <w:tcBorders>
              <w:top w:val="nil"/>
              <w:left w:val="nil"/>
              <w:bottom w:val="nil"/>
              <w:right w:val="nil"/>
            </w:tcBorders>
            <w:vAlign w:val="center"/>
          </w:tcPr>
          <w:p w14:paraId="400BA3FD"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w:t>
            </w:r>
          </w:p>
        </w:tc>
        <w:tc>
          <w:tcPr>
            <w:tcW w:w="940" w:type="dxa"/>
            <w:tcBorders>
              <w:top w:val="nil"/>
              <w:left w:val="nil"/>
              <w:bottom w:val="nil"/>
              <w:right w:val="nil"/>
            </w:tcBorders>
            <w:vAlign w:val="center"/>
          </w:tcPr>
          <w:p w14:paraId="199EF821"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w:t>
            </w:r>
          </w:p>
        </w:tc>
      </w:tr>
      <w:tr w:rsidR="00517409" w:rsidRPr="001F4A30" w14:paraId="17760C11" w14:textId="77777777" w:rsidTr="00725083">
        <w:trPr>
          <w:trHeight w:val="284"/>
          <w:jc w:val="center"/>
        </w:trPr>
        <w:tc>
          <w:tcPr>
            <w:tcW w:w="2193" w:type="dxa"/>
            <w:tcBorders>
              <w:top w:val="nil"/>
              <w:left w:val="nil"/>
              <w:bottom w:val="nil"/>
              <w:right w:val="nil"/>
            </w:tcBorders>
            <w:vAlign w:val="center"/>
          </w:tcPr>
          <w:p w14:paraId="1466B374"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13" w:type="dxa"/>
            <w:tcBorders>
              <w:top w:val="nil"/>
              <w:left w:val="nil"/>
              <w:bottom w:val="nil"/>
              <w:right w:val="nil"/>
            </w:tcBorders>
            <w:vAlign w:val="center"/>
          </w:tcPr>
          <w:p w14:paraId="42FF2A41"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66" w:type="dxa"/>
            <w:tcBorders>
              <w:top w:val="nil"/>
              <w:left w:val="nil"/>
              <w:bottom w:val="nil"/>
              <w:right w:val="nil"/>
            </w:tcBorders>
            <w:vAlign w:val="center"/>
          </w:tcPr>
          <w:p w14:paraId="5204EA89"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79" w:type="dxa"/>
            <w:tcBorders>
              <w:top w:val="nil"/>
              <w:left w:val="nil"/>
              <w:bottom w:val="nil"/>
              <w:right w:val="nil"/>
            </w:tcBorders>
            <w:vAlign w:val="center"/>
          </w:tcPr>
          <w:p w14:paraId="21A66B54"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94" w:type="dxa"/>
            <w:tcBorders>
              <w:top w:val="nil"/>
              <w:left w:val="nil"/>
              <w:bottom w:val="nil"/>
              <w:right w:val="nil"/>
            </w:tcBorders>
            <w:vAlign w:val="center"/>
          </w:tcPr>
          <w:p w14:paraId="08703C07"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964" w:type="dxa"/>
            <w:tcBorders>
              <w:top w:val="nil"/>
              <w:left w:val="nil"/>
              <w:bottom w:val="nil"/>
              <w:right w:val="nil"/>
            </w:tcBorders>
            <w:vAlign w:val="center"/>
          </w:tcPr>
          <w:p w14:paraId="54BB8918" w14:textId="77777777" w:rsidR="00517409" w:rsidRPr="001F4A30" w:rsidRDefault="00517409" w:rsidP="00517409">
            <w:pPr>
              <w:keepNext/>
              <w:spacing w:before="240" w:after="0" w:line="240" w:lineRule="auto"/>
              <w:ind w:right="-1"/>
              <w:jc w:val="center"/>
              <w:outlineLvl w:val="0"/>
              <w:rPr>
                <w:rFonts w:ascii="Times New Roman" w:hAnsi="Times New Roman" w:cs="Times New Roman"/>
                <w:sz w:val="20"/>
                <w:szCs w:val="20"/>
              </w:rPr>
            </w:pPr>
          </w:p>
        </w:tc>
        <w:tc>
          <w:tcPr>
            <w:tcW w:w="940" w:type="dxa"/>
            <w:tcBorders>
              <w:top w:val="nil"/>
              <w:left w:val="nil"/>
              <w:bottom w:val="nil"/>
              <w:right w:val="nil"/>
            </w:tcBorders>
            <w:vAlign w:val="center"/>
          </w:tcPr>
          <w:p w14:paraId="39875288" w14:textId="77777777" w:rsidR="00517409" w:rsidRPr="001F4A30" w:rsidRDefault="00517409" w:rsidP="00517409">
            <w:pPr>
              <w:keepNext/>
              <w:spacing w:before="240" w:after="0" w:line="240" w:lineRule="auto"/>
              <w:ind w:right="-1"/>
              <w:jc w:val="center"/>
              <w:outlineLvl w:val="0"/>
              <w:rPr>
                <w:rFonts w:ascii="Times New Roman" w:hAnsi="Times New Roman" w:cs="Times New Roman"/>
                <w:sz w:val="20"/>
                <w:szCs w:val="20"/>
              </w:rPr>
            </w:pPr>
          </w:p>
        </w:tc>
      </w:tr>
      <w:tr w:rsidR="00517409" w:rsidRPr="001F4A30" w14:paraId="6736890D" w14:textId="77777777" w:rsidTr="00725083">
        <w:trPr>
          <w:trHeight w:val="284"/>
          <w:jc w:val="center"/>
        </w:trPr>
        <w:tc>
          <w:tcPr>
            <w:tcW w:w="2193" w:type="dxa"/>
            <w:tcBorders>
              <w:top w:val="nil"/>
              <w:left w:val="nil"/>
              <w:bottom w:val="nil"/>
              <w:right w:val="nil"/>
            </w:tcBorders>
            <w:vAlign w:val="center"/>
          </w:tcPr>
          <w:p w14:paraId="26B9A7CB"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Frequência de consumo</w:t>
            </w:r>
          </w:p>
        </w:tc>
        <w:tc>
          <w:tcPr>
            <w:tcW w:w="1313" w:type="dxa"/>
            <w:tcBorders>
              <w:top w:val="nil"/>
              <w:left w:val="nil"/>
              <w:bottom w:val="nil"/>
              <w:right w:val="nil"/>
            </w:tcBorders>
            <w:vAlign w:val="center"/>
          </w:tcPr>
          <w:p w14:paraId="3B66D264"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w:t>
            </w:r>
          </w:p>
        </w:tc>
        <w:tc>
          <w:tcPr>
            <w:tcW w:w="1366" w:type="dxa"/>
            <w:tcBorders>
              <w:top w:val="nil"/>
              <w:left w:val="nil"/>
              <w:bottom w:val="nil"/>
              <w:right w:val="nil"/>
            </w:tcBorders>
            <w:vAlign w:val="center"/>
          </w:tcPr>
          <w:p w14:paraId="72A21048"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4,62 ± 2,04</w:t>
            </w:r>
            <w:r w:rsidR="00A96D17" w:rsidRPr="001F4A30">
              <w:rPr>
                <w:rFonts w:ascii="Times New Roman" w:hAnsi="Times New Roman" w:cs="Times New Roman"/>
                <w:sz w:val="20"/>
                <w:szCs w:val="20"/>
              </w:rPr>
              <w:t xml:space="preserve"> b</w:t>
            </w:r>
          </w:p>
        </w:tc>
        <w:tc>
          <w:tcPr>
            <w:tcW w:w="1379" w:type="dxa"/>
            <w:tcBorders>
              <w:top w:val="nil"/>
              <w:left w:val="nil"/>
              <w:bottom w:val="nil"/>
              <w:right w:val="nil"/>
            </w:tcBorders>
            <w:vAlign w:val="center"/>
          </w:tcPr>
          <w:p w14:paraId="4E577EB6"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6,33 ± 2,20</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0DA4DCF8"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5,17 ± 2,39</w:t>
            </w:r>
            <w:r w:rsidR="00A96D17" w:rsidRPr="001F4A30">
              <w:rPr>
                <w:rFonts w:ascii="Times New Roman" w:hAnsi="Times New Roman" w:cs="Times New Roman"/>
                <w:sz w:val="20"/>
                <w:szCs w:val="20"/>
              </w:rPr>
              <w:t xml:space="preserve"> b</w:t>
            </w:r>
          </w:p>
        </w:tc>
        <w:tc>
          <w:tcPr>
            <w:tcW w:w="964" w:type="dxa"/>
            <w:tcBorders>
              <w:top w:val="nil"/>
              <w:left w:val="nil"/>
              <w:bottom w:val="nil"/>
              <w:right w:val="nil"/>
            </w:tcBorders>
            <w:vAlign w:val="center"/>
          </w:tcPr>
          <w:p w14:paraId="08BDC933"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9,40**</w:t>
            </w:r>
          </w:p>
        </w:tc>
        <w:tc>
          <w:tcPr>
            <w:tcW w:w="940" w:type="dxa"/>
            <w:tcBorders>
              <w:top w:val="nil"/>
              <w:left w:val="nil"/>
              <w:bottom w:val="nil"/>
              <w:right w:val="nil"/>
            </w:tcBorders>
            <w:vAlign w:val="center"/>
          </w:tcPr>
          <w:p w14:paraId="73DC585B"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41,22</w:t>
            </w:r>
          </w:p>
        </w:tc>
      </w:tr>
      <w:tr w:rsidR="00517409" w:rsidRPr="001F4A30" w14:paraId="617FD0B0" w14:textId="77777777" w:rsidTr="00725083">
        <w:trPr>
          <w:trHeight w:val="284"/>
          <w:jc w:val="center"/>
        </w:trPr>
        <w:tc>
          <w:tcPr>
            <w:tcW w:w="2193" w:type="dxa"/>
            <w:tcBorders>
              <w:top w:val="nil"/>
              <w:left w:val="nil"/>
              <w:bottom w:val="nil"/>
              <w:right w:val="nil"/>
            </w:tcBorders>
            <w:vAlign w:val="center"/>
          </w:tcPr>
          <w:p w14:paraId="3234AA70"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Intenção de compra</w:t>
            </w:r>
          </w:p>
        </w:tc>
        <w:tc>
          <w:tcPr>
            <w:tcW w:w="1313" w:type="dxa"/>
            <w:tcBorders>
              <w:top w:val="nil"/>
              <w:left w:val="nil"/>
              <w:bottom w:val="nil"/>
              <w:right w:val="nil"/>
            </w:tcBorders>
            <w:vAlign w:val="center"/>
          </w:tcPr>
          <w:p w14:paraId="297B680D"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1-5</w:t>
            </w:r>
          </w:p>
        </w:tc>
        <w:tc>
          <w:tcPr>
            <w:tcW w:w="1366" w:type="dxa"/>
            <w:tcBorders>
              <w:top w:val="nil"/>
              <w:left w:val="nil"/>
              <w:bottom w:val="nil"/>
              <w:right w:val="nil"/>
            </w:tcBorders>
            <w:vAlign w:val="center"/>
          </w:tcPr>
          <w:p w14:paraId="7E537AA2"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2,88 ± 1,21</w:t>
            </w:r>
            <w:r w:rsidR="00A96D17" w:rsidRPr="001F4A30">
              <w:rPr>
                <w:rFonts w:ascii="Times New Roman" w:hAnsi="Times New Roman" w:cs="Times New Roman"/>
                <w:sz w:val="20"/>
                <w:szCs w:val="20"/>
              </w:rPr>
              <w:t xml:space="preserve"> a</w:t>
            </w:r>
          </w:p>
        </w:tc>
        <w:tc>
          <w:tcPr>
            <w:tcW w:w="1379" w:type="dxa"/>
            <w:tcBorders>
              <w:top w:val="nil"/>
              <w:left w:val="nil"/>
              <w:bottom w:val="nil"/>
              <w:right w:val="nil"/>
            </w:tcBorders>
            <w:vAlign w:val="center"/>
          </w:tcPr>
          <w:p w14:paraId="639496BB"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3,25 ± 1,36</w:t>
            </w:r>
            <w:r w:rsidR="00A96D17" w:rsidRPr="001F4A30">
              <w:rPr>
                <w:rFonts w:ascii="Times New Roman" w:hAnsi="Times New Roman" w:cs="Times New Roman"/>
                <w:sz w:val="20"/>
                <w:szCs w:val="20"/>
              </w:rPr>
              <w:t xml:space="preserve"> a</w:t>
            </w:r>
          </w:p>
        </w:tc>
        <w:tc>
          <w:tcPr>
            <w:tcW w:w="1394" w:type="dxa"/>
            <w:tcBorders>
              <w:top w:val="nil"/>
              <w:left w:val="nil"/>
              <w:bottom w:val="nil"/>
              <w:right w:val="nil"/>
            </w:tcBorders>
            <w:vAlign w:val="center"/>
          </w:tcPr>
          <w:p w14:paraId="566763C4"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2,93 ± 1,46</w:t>
            </w:r>
            <w:r w:rsidR="00A96D17" w:rsidRPr="001F4A30">
              <w:rPr>
                <w:rFonts w:ascii="Times New Roman" w:hAnsi="Times New Roman" w:cs="Times New Roman"/>
                <w:sz w:val="20"/>
                <w:szCs w:val="20"/>
              </w:rPr>
              <w:t xml:space="preserve"> a</w:t>
            </w:r>
          </w:p>
        </w:tc>
        <w:tc>
          <w:tcPr>
            <w:tcW w:w="964" w:type="dxa"/>
            <w:tcBorders>
              <w:top w:val="nil"/>
              <w:left w:val="nil"/>
              <w:bottom w:val="nil"/>
              <w:right w:val="nil"/>
            </w:tcBorders>
            <w:vAlign w:val="center"/>
          </w:tcPr>
          <w:p w14:paraId="576B3C41"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1,31ns</w:t>
            </w:r>
          </w:p>
        </w:tc>
        <w:tc>
          <w:tcPr>
            <w:tcW w:w="940" w:type="dxa"/>
            <w:tcBorders>
              <w:top w:val="nil"/>
              <w:left w:val="nil"/>
              <w:bottom w:val="nil"/>
              <w:right w:val="nil"/>
            </w:tcBorders>
            <w:vAlign w:val="center"/>
          </w:tcPr>
          <w:p w14:paraId="47F37296"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44,57</w:t>
            </w:r>
          </w:p>
        </w:tc>
      </w:tr>
      <w:tr w:rsidR="00517409" w:rsidRPr="001F4A30" w14:paraId="603AA23C" w14:textId="77777777" w:rsidTr="00725083">
        <w:trPr>
          <w:trHeight w:val="284"/>
          <w:jc w:val="center"/>
        </w:trPr>
        <w:tc>
          <w:tcPr>
            <w:tcW w:w="2193" w:type="dxa"/>
            <w:tcBorders>
              <w:top w:val="nil"/>
              <w:left w:val="nil"/>
              <w:bottom w:val="nil"/>
              <w:right w:val="nil"/>
            </w:tcBorders>
            <w:vAlign w:val="center"/>
          </w:tcPr>
          <w:p w14:paraId="7F75D4DD"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13" w:type="dxa"/>
            <w:tcBorders>
              <w:top w:val="nil"/>
              <w:left w:val="nil"/>
              <w:bottom w:val="nil"/>
              <w:right w:val="nil"/>
            </w:tcBorders>
            <w:vAlign w:val="center"/>
          </w:tcPr>
          <w:p w14:paraId="667415D3"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66" w:type="dxa"/>
            <w:tcBorders>
              <w:top w:val="nil"/>
              <w:left w:val="nil"/>
              <w:bottom w:val="nil"/>
              <w:right w:val="nil"/>
            </w:tcBorders>
            <w:vAlign w:val="center"/>
          </w:tcPr>
          <w:p w14:paraId="0E761D17"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79" w:type="dxa"/>
            <w:tcBorders>
              <w:top w:val="nil"/>
              <w:left w:val="nil"/>
              <w:bottom w:val="nil"/>
              <w:right w:val="nil"/>
            </w:tcBorders>
            <w:vAlign w:val="center"/>
          </w:tcPr>
          <w:p w14:paraId="6446C23C"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1394" w:type="dxa"/>
            <w:tcBorders>
              <w:top w:val="nil"/>
              <w:left w:val="nil"/>
              <w:bottom w:val="nil"/>
              <w:right w:val="nil"/>
            </w:tcBorders>
            <w:vAlign w:val="center"/>
          </w:tcPr>
          <w:p w14:paraId="0996718F" w14:textId="77777777" w:rsidR="00517409" w:rsidRPr="001F4A30" w:rsidRDefault="00517409" w:rsidP="00517409">
            <w:pPr>
              <w:spacing w:after="0" w:line="240" w:lineRule="auto"/>
              <w:ind w:right="-1"/>
              <w:jc w:val="center"/>
              <w:rPr>
                <w:rFonts w:ascii="Times New Roman" w:hAnsi="Times New Roman" w:cs="Times New Roman"/>
                <w:sz w:val="20"/>
                <w:szCs w:val="20"/>
              </w:rPr>
            </w:pPr>
          </w:p>
        </w:tc>
        <w:tc>
          <w:tcPr>
            <w:tcW w:w="964" w:type="dxa"/>
            <w:tcBorders>
              <w:top w:val="nil"/>
              <w:left w:val="nil"/>
              <w:bottom w:val="nil"/>
              <w:right w:val="nil"/>
            </w:tcBorders>
            <w:vAlign w:val="center"/>
          </w:tcPr>
          <w:p w14:paraId="6B8F34CB" w14:textId="77777777" w:rsidR="00517409" w:rsidRPr="001F4A30" w:rsidRDefault="00517409" w:rsidP="00517409">
            <w:pPr>
              <w:keepNext/>
              <w:spacing w:before="240" w:after="0" w:line="240" w:lineRule="auto"/>
              <w:ind w:right="-1"/>
              <w:jc w:val="center"/>
              <w:outlineLvl w:val="0"/>
              <w:rPr>
                <w:rFonts w:ascii="Times New Roman" w:hAnsi="Times New Roman" w:cs="Times New Roman"/>
                <w:sz w:val="20"/>
                <w:szCs w:val="20"/>
              </w:rPr>
            </w:pPr>
          </w:p>
        </w:tc>
        <w:tc>
          <w:tcPr>
            <w:tcW w:w="940" w:type="dxa"/>
            <w:tcBorders>
              <w:top w:val="nil"/>
              <w:left w:val="nil"/>
              <w:bottom w:val="nil"/>
              <w:right w:val="nil"/>
            </w:tcBorders>
            <w:vAlign w:val="center"/>
          </w:tcPr>
          <w:p w14:paraId="6FE93246" w14:textId="77777777" w:rsidR="00517409" w:rsidRPr="001F4A30" w:rsidRDefault="00517409" w:rsidP="00517409">
            <w:pPr>
              <w:keepNext/>
              <w:spacing w:before="240" w:after="0" w:line="240" w:lineRule="auto"/>
              <w:ind w:right="-1"/>
              <w:jc w:val="center"/>
              <w:outlineLvl w:val="0"/>
              <w:rPr>
                <w:rFonts w:ascii="Times New Roman" w:hAnsi="Times New Roman" w:cs="Times New Roman"/>
                <w:sz w:val="20"/>
                <w:szCs w:val="20"/>
              </w:rPr>
            </w:pPr>
          </w:p>
        </w:tc>
      </w:tr>
      <w:tr w:rsidR="00517409" w:rsidRPr="001F4A30" w14:paraId="469FECC9" w14:textId="77777777" w:rsidTr="00725083">
        <w:trPr>
          <w:trHeight w:val="284"/>
          <w:jc w:val="center"/>
        </w:trPr>
        <w:tc>
          <w:tcPr>
            <w:tcW w:w="2193" w:type="dxa"/>
            <w:tcBorders>
              <w:top w:val="nil"/>
              <w:left w:val="nil"/>
              <w:right w:val="nil"/>
            </w:tcBorders>
            <w:vAlign w:val="center"/>
          </w:tcPr>
          <w:p w14:paraId="446ECCE9"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Preferência-ordenação</w:t>
            </w:r>
          </w:p>
        </w:tc>
        <w:tc>
          <w:tcPr>
            <w:tcW w:w="1313" w:type="dxa"/>
            <w:tcBorders>
              <w:top w:val="nil"/>
              <w:left w:val="nil"/>
              <w:right w:val="nil"/>
            </w:tcBorders>
            <w:vAlign w:val="center"/>
          </w:tcPr>
          <w:p w14:paraId="69B7DCCF"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w:t>
            </w:r>
            <w:ins w:id="96" w:author="Lenon" w:date="2017-08-20T20:46:00Z">
              <w:r w:rsidR="00BC6A81">
                <w:rPr>
                  <w:rFonts w:ascii="Times New Roman" w:hAnsi="Times New Roman" w:cs="Times New Roman"/>
                  <w:sz w:val="20"/>
                  <w:szCs w:val="20"/>
                </w:rPr>
                <w:t>3</w:t>
              </w:r>
            </w:ins>
            <w:del w:id="97" w:author="Lenon" w:date="2017-08-20T20:46:00Z">
              <w:r w:rsidRPr="001F4A30" w:rsidDel="00BC6A81">
                <w:rPr>
                  <w:rFonts w:ascii="Times New Roman" w:hAnsi="Times New Roman" w:cs="Times New Roman"/>
                  <w:sz w:val="20"/>
                  <w:szCs w:val="20"/>
                </w:rPr>
                <w:delText>6</w:delText>
              </w:r>
            </w:del>
          </w:p>
        </w:tc>
        <w:tc>
          <w:tcPr>
            <w:tcW w:w="1366" w:type="dxa"/>
            <w:tcBorders>
              <w:top w:val="nil"/>
              <w:left w:val="nil"/>
              <w:right w:val="nil"/>
            </w:tcBorders>
            <w:vAlign w:val="center"/>
          </w:tcPr>
          <w:p w14:paraId="4D9EED0E"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275 b</w:t>
            </w:r>
          </w:p>
        </w:tc>
        <w:tc>
          <w:tcPr>
            <w:tcW w:w="1379" w:type="dxa"/>
            <w:tcBorders>
              <w:top w:val="nil"/>
              <w:left w:val="nil"/>
              <w:right w:val="nil"/>
            </w:tcBorders>
            <w:vAlign w:val="center"/>
          </w:tcPr>
          <w:p w14:paraId="64F91597"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199 a</w:t>
            </w:r>
          </w:p>
        </w:tc>
        <w:tc>
          <w:tcPr>
            <w:tcW w:w="1394" w:type="dxa"/>
            <w:tcBorders>
              <w:top w:val="nil"/>
              <w:left w:val="nil"/>
              <w:right w:val="nil"/>
            </w:tcBorders>
            <w:vAlign w:val="center"/>
          </w:tcPr>
          <w:p w14:paraId="42BE2416" w14:textId="77777777" w:rsidR="00517409" w:rsidRPr="001F4A30" w:rsidRDefault="00517409" w:rsidP="00517409">
            <w:pPr>
              <w:spacing w:after="0" w:line="240" w:lineRule="auto"/>
              <w:ind w:right="-1"/>
              <w:jc w:val="center"/>
              <w:rPr>
                <w:rFonts w:ascii="Times New Roman" w:hAnsi="Times New Roman" w:cs="Times New Roman"/>
                <w:sz w:val="20"/>
                <w:szCs w:val="20"/>
              </w:rPr>
            </w:pPr>
            <w:r w:rsidRPr="001F4A30">
              <w:rPr>
                <w:rFonts w:ascii="Times New Roman" w:hAnsi="Times New Roman" w:cs="Times New Roman"/>
                <w:sz w:val="20"/>
                <w:szCs w:val="20"/>
              </w:rPr>
              <w:t>268 b</w:t>
            </w:r>
          </w:p>
        </w:tc>
        <w:tc>
          <w:tcPr>
            <w:tcW w:w="964" w:type="dxa"/>
            <w:tcBorders>
              <w:top w:val="nil"/>
              <w:left w:val="nil"/>
              <w:right w:val="nil"/>
            </w:tcBorders>
            <w:vAlign w:val="center"/>
          </w:tcPr>
          <w:p w14:paraId="137B3EDB"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w:t>
            </w:r>
          </w:p>
        </w:tc>
        <w:tc>
          <w:tcPr>
            <w:tcW w:w="940" w:type="dxa"/>
            <w:tcBorders>
              <w:top w:val="nil"/>
              <w:left w:val="nil"/>
              <w:right w:val="nil"/>
            </w:tcBorders>
            <w:vAlign w:val="center"/>
          </w:tcPr>
          <w:p w14:paraId="7A270962" w14:textId="77777777" w:rsidR="00517409" w:rsidRPr="001F4A30" w:rsidRDefault="004D567B" w:rsidP="00517409">
            <w:pPr>
              <w:spacing w:after="0" w:line="240" w:lineRule="auto"/>
              <w:ind w:right="-1"/>
              <w:jc w:val="center"/>
              <w:rPr>
                <w:rFonts w:ascii="Times New Roman" w:hAnsi="Times New Roman" w:cs="Times New Roman"/>
                <w:sz w:val="20"/>
                <w:szCs w:val="20"/>
              </w:rPr>
            </w:pPr>
            <w:r>
              <w:rPr>
                <w:sz w:val="20"/>
                <w:szCs w:val="20"/>
              </w:rPr>
              <w:t>--</w:t>
            </w:r>
          </w:p>
        </w:tc>
      </w:tr>
    </w:tbl>
    <w:p w14:paraId="004BC25A" w14:textId="77777777" w:rsidR="00091CAE" w:rsidRPr="005752E4" w:rsidRDefault="004D567B" w:rsidP="00091CAE">
      <w:pPr>
        <w:spacing w:after="0" w:line="240" w:lineRule="auto"/>
        <w:jc w:val="both"/>
        <w:rPr>
          <w:sz w:val="18"/>
        </w:rPr>
      </w:pPr>
      <w:r w:rsidRPr="004D567B">
        <w:rPr>
          <w:sz w:val="18"/>
        </w:rPr>
        <w:t xml:space="preserve">** significativo ao nível de 1% de probabilidade (p &lt;0.01);* significativo ao nível de 5% de probabilidade (0.01 =&lt; p &lt;0.05); </w:t>
      </w:r>
      <w:proofErr w:type="spellStart"/>
      <w:r w:rsidRPr="004D567B">
        <w:rPr>
          <w:sz w:val="18"/>
        </w:rPr>
        <w:t>ns</w:t>
      </w:r>
      <w:proofErr w:type="spellEnd"/>
      <w:r w:rsidRPr="004D567B">
        <w:rPr>
          <w:sz w:val="18"/>
        </w:rPr>
        <w:t xml:space="preserve"> não significativo (p &gt;= 0.05).</w:t>
      </w:r>
    </w:p>
    <w:p w14:paraId="756B9650" w14:textId="77777777" w:rsidR="00091CAE" w:rsidRPr="005752E4" w:rsidRDefault="004D567B" w:rsidP="00091CAE">
      <w:pPr>
        <w:spacing w:after="0" w:line="240" w:lineRule="auto"/>
        <w:jc w:val="both"/>
        <w:rPr>
          <w:sz w:val="18"/>
        </w:rPr>
      </w:pPr>
      <w:r w:rsidRPr="004D567B">
        <w:rPr>
          <w:sz w:val="18"/>
        </w:rPr>
        <w:t xml:space="preserve">As médias seguidas pela mesma letra não diferem estatisticamente entre si. Foi aplicado o Teste de </w:t>
      </w:r>
      <w:proofErr w:type="spellStart"/>
      <w:r w:rsidRPr="004D567B">
        <w:rPr>
          <w:sz w:val="18"/>
        </w:rPr>
        <w:t>Tukey</w:t>
      </w:r>
      <w:proofErr w:type="spellEnd"/>
      <w:r w:rsidRPr="004D567B">
        <w:rPr>
          <w:sz w:val="18"/>
        </w:rPr>
        <w:t xml:space="preserve"> ao nível de 5% de probabilidade.</w:t>
      </w:r>
    </w:p>
    <w:p w14:paraId="3B726DEE" w14:textId="77777777" w:rsidR="00046B27" w:rsidRDefault="00046B27" w:rsidP="00091CAE">
      <w:pPr>
        <w:spacing w:after="0" w:line="240" w:lineRule="auto"/>
        <w:ind w:firstLine="539"/>
        <w:jc w:val="both"/>
        <w:rPr>
          <w:ins w:id="98" w:author="asus" w:date="2017-08-21T16:15:00Z"/>
          <w:color w:val="000000"/>
          <w:szCs w:val="24"/>
        </w:rPr>
      </w:pPr>
    </w:p>
    <w:p w14:paraId="2FF016DC" w14:textId="77777777" w:rsidR="00E01776" w:rsidRDefault="00E01776">
      <w:pPr>
        <w:spacing w:after="0" w:line="240" w:lineRule="auto"/>
        <w:ind w:firstLine="539"/>
        <w:jc w:val="center"/>
        <w:rPr>
          <w:color w:val="000000"/>
          <w:szCs w:val="24"/>
        </w:rPr>
        <w:pPrChange w:id="99" w:author="asus" w:date="2017-08-21T16:16:00Z">
          <w:pPr>
            <w:spacing w:after="0" w:line="240" w:lineRule="auto"/>
            <w:ind w:firstLine="539"/>
            <w:jc w:val="both"/>
          </w:pPr>
        </w:pPrChange>
      </w:pPr>
      <w:ins w:id="100" w:author="asus" w:date="2017-08-21T16:15:00Z">
        <w:r w:rsidRPr="00E01776">
          <w:rPr>
            <w:noProof/>
            <w:lang w:eastAsia="pt-BR"/>
          </w:rPr>
          <w:lastRenderedPageBreak/>
          <w:drawing>
            <wp:inline distT="0" distB="0" distL="0" distR="0" wp14:anchorId="303E9CB8" wp14:editId="6D0F1AA1">
              <wp:extent cx="3736884" cy="36023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5">
                        <a:extLst>
                          <a:ext uri="{28A0092B-C50C-407E-A947-70E740481C1C}">
                            <a14:useLocalDpi xmlns:a14="http://schemas.microsoft.com/office/drawing/2010/main" val="0"/>
                          </a:ext>
                        </a:extLst>
                      </a:blip>
                      <a:srcRect r="21825"/>
                      <a:stretch/>
                    </pic:blipFill>
                    <pic:spPr bwMode="auto">
                      <a:xfrm>
                        <a:off x="0" y="0"/>
                        <a:ext cx="3737688" cy="3603130"/>
                      </a:xfrm>
                      <a:prstGeom prst="rect">
                        <a:avLst/>
                      </a:prstGeom>
                      <a:noFill/>
                      <a:ln>
                        <a:noFill/>
                      </a:ln>
                      <a:extLst>
                        <a:ext uri="{53640926-AAD7-44D8-BBD7-CCE9431645EC}">
                          <a14:shadowObscured xmlns:a14="http://schemas.microsoft.com/office/drawing/2010/main"/>
                        </a:ext>
                      </a:extLst>
                    </pic:spPr>
                  </pic:pic>
                </a:graphicData>
              </a:graphic>
            </wp:inline>
          </w:drawing>
        </w:r>
      </w:ins>
    </w:p>
    <w:p w14:paraId="0BCD06E0" w14:textId="77777777" w:rsidR="005F7454" w:rsidRDefault="005F7454">
      <w:pPr>
        <w:spacing w:after="0" w:line="240" w:lineRule="auto"/>
        <w:ind w:firstLine="567"/>
        <w:jc w:val="both"/>
        <w:rPr>
          <w:del w:id="101" w:author="Lenon" w:date="2017-08-20T20:58:00Z"/>
          <w:color w:val="000000"/>
          <w:szCs w:val="24"/>
        </w:rPr>
        <w:pPrChange w:id="102" w:author="Lenon" w:date="2017-08-20T21:01:00Z">
          <w:pPr>
            <w:spacing w:after="0" w:line="240" w:lineRule="auto"/>
            <w:ind w:firstLine="539"/>
            <w:jc w:val="both"/>
          </w:pPr>
        </w:pPrChange>
      </w:pPr>
    </w:p>
    <w:p w14:paraId="746AA7A4" w14:textId="77777777" w:rsidR="005F7454" w:rsidDel="00E62A5B" w:rsidRDefault="00E01776" w:rsidP="00E01776">
      <w:pPr>
        <w:spacing w:after="0" w:line="240" w:lineRule="auto"/>
        <w:jc w:val="center"/>
        <w:rPr>
          <w:del w:id="103" w:author="asus" w:date="2017-08-21T16:19:00Z"/>
          <w:color w:val="000000"/>
          <w:szCs w:val="24"/>
        </w:rPr>
      </w:pPr>
      <w:del w:id="104" w:author="asus" w:date="2017-08-21T16:19:00Z">
        <w:r w:rsidDel="00E01776">
          <w:object w:dxaOrig="10948" w:dyaOrig="8246" w14:anchorId="467AC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12.5pt" o:ole="" o:preferrelative="f">
              <v:imagedata r:id="rId16" o:title=""/>
              <o:lock v:ext="edit" aspectratio="f"/>
            </v:shape>
            <o:OLEObject Type="Embed" ProgID="STATISTICA.Graph" ShapeID="_x0000_i1025" DrawAspect="Content" ObjectID="_1565614279" r:id="rId17">
              <o:FieldCodes>\s</o:FieldCodes>
            </o:OLEObject>
          </w:object>
        </w:r>
      </w:del>
    </w:p>
    <w:p w14:paraId="3AAE30B2" w14:textId="77777777" w:rsidR="005F7454" w:rsidRDefault="004D567B">
      <w:pPr>
        <w:spacing w:after="0" w:line="240" w:lineRule="auto"/>
        <w:jc w:val="both"/>
        <w:rPr>
          <w:ins w:id="105" w:author="Lenon" w:date="2017-08-20T20:25:00Z"/>
          <w:sz w:val="20"/>
        </w:rPr>
        <w:pPrChange w:id="106" w:author="Lenon" w:date="2017-08-20T20:26:00Z">
          <w:pPr/>
        </w:pPrChange>
      </w:pPr>
      <w:r w:rsidRPr="004D567B">
        <w:rPr>
          <w:sz w:val="20"/>
        </w:rPr>
        <w:t>Figura</w:t>
      </w:r>
      <w:r w:rsidR="00B165F9">
        <w:rPr>
          <w:sz w:val="20"/>
        </w:rPr>
        <w:t xml:space="preserve"> </w:t>
      </w:r>
      <w:del w:id="107" w:author="Lenon" w:date="2017-08-20T20:21:00Z">
        <w:r w:rsidR="00B165F9" w:rsidDel="00D166C3">
          <w:rPr>
            <w:sz w:val="20"/>
          </w:rPr>
          <w:delText>2</w:delText>
        </w:r>
      </w:del>
      <w:proofErr w:type="gramStart"/>
      <w:ins w:id="108" w:author="Lenon" w:date="2017-08-20T20:21:00Z">
        <w:r w:rsidR="00D166C3">
          <w:rPr>
            <w:sz w:val="20"/>
          </w:rPr>
          <w:t>1</w:t>
        </w:r>
      </w:ins>
      <w:proofErr w:type="gramEnd"/>
      <w:r w:rsidRPr="004D567B">
        <w:rPr>
          <w:sz w:val="20"/>
        </w:rPr>
        <w:t xml:space="preserve">. </w:t>
      </w:r>
      <w:ins w:id="109" w:author="Lenon" w:date="2017-08-20T20:21:00Z">
        <w:r w:rsidR="00085868">
          <w:rPr>
            <w:sz w:val="20"/>
          </w:rPr>
          <w:t xml:space="preserve">Gráfico </w:t>
        </w:r>
        <w:proofErr w:type="spellStart"/>
        <w:r w:rsidR="00085868">
          <w:rPr>
            <w:sz w:val="20"/>
          </w:rPr>
          <w:t>biplot</w:t>
        </w:r>
        <w:proofErr w:type="spellEnd"/>
        <w:r w:rsidR="00085868">
          <w:rPr>
            <w:sz w:val="20"/>
          </w:rPr>
          <w:t xml:space="preserve"> para a</w:t>
        </w:r>
      </w:ins>
      <w:del w:id="110" w:author="Lenon" w:date="2017-08-20T20:21:00Z">
        <w:r w:rsidR="00B165F9" w:rsidDel="00085868">
          <w:rPr>
            <w:sz w:val="20"/>
          </w:rPr>
          <w:delText>A</w:delText>
        </w:r>
      </w:del>
      <w:r w:rsidRPr="004D567B">
        <w:rPr>
          <w:sz w:val="20"/>
        </w:rPr>
        <w:t>nálise de componente principal</w:t>
      </w:r>
      <w:r w:rsidR="00B165F9">
        <w:rPr>
          <w:sz w:val="20"/>
        </w:rPr>
        <w:t xml:space="preserve"> em perfil sensorial de </w:t>
      </w:r>
      <w:proofErr w:type="spellStart"/>
      <w:r w:rsidR="00B165F9">
        <w:rPr>
          <w:sz w:val="20"/>
        </w:rPr>
        <w:t>lingüiça</w:t>
      </w:r>
      <w:proofErr w:type="spellEnd"/>
      <w:r w:rsidR="00B165F9">
        <w:rPr>
          <w:sz w:val="20"/>
        </w:rPr>
        <w:t xml:space="preserve"> tipo calabresa defumada, filé defumado e patê de filé defumado elaborados à base de</w:t>
      </w:r>
      <w:r w:rsidR="00B165F9" w:rsidRPr="00B165F9">
        <w:rPr>
          <w:sz w:val="20"/>
        </w:rPr>
        <w:t xml:space="preserve"> </w:t>
      </w:r>
      <w:proofErr w:type="spellStart"/>
      <w:r w:rsidR="00B165F9" w:rsidRPr="00B165F9">
        <w:rPr>
          <w:sz w:val="20"/>
        </w:rPr>
        <w:t>Mapará</w:t>
      </w:r>
      <w:proofErr w:type="spellEnd"/>
      <w:r w:rsidR="00B165F9" w:rsidRPr="00B165F9">
        <w:rPr>
          <w:sz w:val="20"/>
        </w:rPr>
        <w:t xml:space="preserve"> (</w:t>
      </w:r>
      <w:r w:rsidRPr="004D567B">
        <w:rPr>
          <w:i/>
          <w:sz w:val="20"/>
        </w:rPr>
        <w:t xml:space="preserve">H. </w:t>
      </w:r>
      <w:proofErr w:type="spellStart"/>
      <w:r w:rsidRPr="004D567B">
        <w:rPr>
          <w:i/>
          <w:sz w:val="20"/>
        </w:rPr>
        <w:t>marginatus</w:t>
      </w:r>
      <w:proofErr w:type="spellEnd"/>
      <w:r w:rsidR="00B165F9" w:rsidRPr="00B165F9">
        <w:rPr>
          <w:sz w:val="20"/>
        </w:rPr>
        <w:t xml:space="preserve"> VALENCIENNES, 1840).</w:t>
      </w:r>
      <w:r w:rsidR="00B165F9">
        <w:rPr>
          <w:sz w:val="20"/>
        </w:rPr>
        <w:t xml:space="preserve"> </w:t>
      </w:r>
    </w:p>
    <w:p w14:paraId="478EE8B7" w14:textId="77777777" w:rsidR="005F7454" w:rsidRDefault="00C07F6A">
      <w:pPr>
        <w:spacing w:after="0" w:line="240" w:lineRule="auto"/>
        <w:jc w:val="both"/>
        <w:rPr>
          <w:del w:id="111" w:author="Lenon" w:date="2017-08-20T21:14:00Z"/>
          <w:sz w:val="20"/>
        </w:rPr>
        <w:pPrChange w:id="112" w:author="Lenon" w:date="2017-08-20T20:26:00Z">
          <w:pPr/>
        </w:pPrChange>
      </w:pPr>
      <w:ins w:id="113" w:author="Lenon" w:date="2017-08-20T20:25:00Z">
        <w:r>
          <w:rPr>
            <w:sz w:val="20"/>
          </w:rPr>
          <w:tab/>
        </w:r>
      </w:ins>
    </w:p>
    <w:p w14:paraId="50829C55" w14:textId="425DDCEF" w:rsidR="005F7454" w:rsidRDefault="00E62A5B">
      <w:pPr>
        <w:spacing w:after="0" w:line="240" w:lineRule="auto"/>
        <w:jc w:val="both"/>
        <w:rPr>
          <w:color w:val="000000"/>
          <w:szCs w:val="24"/>
        </w:rPr>
      </w:pPr>
      <w:del w:id="114" w:author="asus" w:date="2017-08-21T16:20:00Z">
        <w:r w:rsidDel="00E62A5B">
          <w:object w:dxaOrig="8380" w:dyaOrig="6344" w14:anchorId="6E7276DC">
            <v:shape id="_x0000_i1026" type="#_x0000_t75" style="width:419.25pt;height:318pt" o:ole="" o:preferrelative="f">
              <v:imagedata r:id="rId18" o:title=""/>
              <o:lock v:ext="edit" aspectratio="f"/>
            </v:shape>
            <o:OLEObject Type="Embed" ProgID="STATISTICA.Graph" ShapeID="_x0000_i1026" DrawAspect="Content" ObjectID="_1565614280" r:id="rId19">
              <o:FieldCodes>\s</o:FieldCodes>
            </o:OLEObject>
          </w:object>
        </w:r>
      </w:del>
    </w:p>
    <w:p w14:paraId="3DB43947" w14:textId="77777777" w:rsidR="00C74D9C" w:rsidRDefault="00C74D9C">
      <w:pPr>
        <w:spacing w:after="0" w:line="240" w:lineRule="auto"/>
        <w:rPr>
          <w:ins w:id="115" w:author="asus" w:date="2017-08-21T16:21:00Z"/>
          <w:sz w:val="20"/>
        </w:rPr>
        <w:pPrChange w:id="116" w:author="Lenon" w:date="2017-08-20T20:31:00Z">
          <w:pPr/>
        </w:pPrChange>
      </w:pPr>
    </w:p>
    <w:p w14:paraId="46062ED0" w14:textId="77777777" w:rsidR="00E62A5B" w:rsidRDefault="00E62A5B">
      <w:pPr>
        <w:spacing w:after="0" w:line="240" w:lineRule="auto"/>
        <w:rPr>
          <w:ins w:id="117" w:author="asus" w:date="2017-08-21T16:21:00Z"/>
          <w:sz w:val="20"/>
        </w:rPr>
        <w:pPrChange w:id="118" w:author="Lenon" w:date="2017-08-20T20:31:00Z">
          <w:pPr/>
        </w:pPrChange>
      </w:pPr>
    </w:p>
    <w:p w14:paraId="763EA91E" w14:textId="1BA052FA" w:rsidR="00E62A5B" w:rsidRDefault="00E62A5B">
      <w:pPr>
        <w:spacing w:after="0" w:line="240" w:lineRule="auto"/>
        <w:jc w:val="center"/>
        <w:rPr>
          <w:ins w:id="119" w:author="Lenon" w:date="2017-08-20T21:32:00Z"/>
          <w:sz w:val="20"/>
        </w:rPr>
        <w:pPrChange w:id="120" w:author="asus" w:date="2017-08-21T16:21:00Z">
          <w:pPr/>
        </w:pPrChange>
      </w:pPr>
      <w:r>
        <w:rPr>
          <w:noProof/>
          <w:lang w:eastAsia="pt-BR"/>
        </w:rPr>
        <mc:AlternateContent>
          <mc:Choice Requires="wps">
            <w:drawing>
              <wp:anchor distT="0" distB="0" distL="114300" distR="114300" simplePos="0" relativeHeight="251658240" behindDoc="0" locked="0" layoutInCell="1" allowOverlap="1" wp14:anchorId="3846BA7A" wp14:editId="07F6A18D">
                <wp:simplePos x="0" y="0"/>
                <wp:positionH relativeFrom="column">
                  <wp:posOffset>1795780</wp:posOffset>
                </wp:positionH>
                <wp:positionV relativeFrom="paragraph">
                  <wp:posOffset>1582420</wp:posOffset>
                </wp:positionV>
                <wp:extent cx="2785745" cy="5080"/>
                <wp:effectExtent l="10795" t="7620" r="13335"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5745" cy="5080"/>
                        </a:xfrm>
                        <a:prstGeom prst="straightConnector1">
                          <a:avLst/>
                        </a:prstGeom>
                        <a:noFill/>
                        <a:ln w="3175">
                          <a:solidFill>
                            <a:schemeClr val="tx2">
                              <a:lumMod val="60000"/>
                              <a:lumOff val="4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B8276" id="_x0000_t32" coordsize="21600,21600" o:spt="32" o:oned="t" path="m,l21600,21600e" filled="f">
                <v:path arrowok="t" fillok="f" o:connecttype="none"/>
                <o:lock v:ext="edit" shapetype="t"/>
              </v:shapetype>
              <v:shape id="AutoShape 5" o:spid="_x0000_s1026" type="#_x0000_t32" style="position:absolute;margin-left:141.4pt;margin-top:124.6pt;width:219.35pt;height:.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" strokecolor="#548dd4 [1951]" strokeweight=".25pt"/>
            </w:pict>
          </mc:Fallback>
        </mc:AlternateContent>
      </w:r>
      <w:ins w:id="121" w:author="asus" w:date="2017-08-21T16:21:00Z">
        <w:r w:rsidRPr="00E62A5B">
          <w:rPr>
            <w:noProof/>
            <w:lang w:eastAsia="pt-BR"/>
          </w:rPr>
          <w:drawing>
            <wp:inline distT="0" distB="0" distL="0" distR="0" wp14:anchorId="0C6CAB2C" wp14:editId="3FEF6A16">
              <wp:extent cx="3106825" cy="23510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9719" cy="2360817"/>
                      </a:xfrm>
                      <a:prstGeom prst="rect">
                        <a:avLst/>
                      </a:prstGeom>
                      <a:noFill/>
                      <a:ln>
                        <a:noFill/>
                      </a:ln>
                    </pic:spPr>
                  </pic:pic>
                </a:graphicData>
              </a:graphic>
            </wp:inline>
          </w:drawing>
        </w:r>
      </w:ins>
    </w:p>
    <w:p w14:paraId="5CEACFA5" w14:textId="77777777" w:rsidR="005F7454" w:rsidRDefault="00136D32">
      <w:pPr>
        <w:spacing w:after="0" w:line="240" w:lineRule="auto"/>
        <w:rPr>
          <w:sz w:val="20"/>
        </w:rPr>
        <w:pPrChange w:id="122" w:author="Lenon" w:date="2017-08-20T20:31:00Z">
          <w:pPr/>
        </w:pPrChange>
      </w:pPr>
      <w:r w:rsidRPr="00FE7195">
        <w:rPr>
          <w:sz w:val="20"/>
        </w:rPr>
        <w:t xml:space="preserve">Figura </w:t>
      </w:r>
      <w:del w:id="123" w:author="Lenon" w:date="2017-08-20T20:22:00Z">
        <w:r w:rsidDel="00D166C3">
          <w:rPr>
            <w:sz w:val="20"/>
          </w:rPr>
          <w:delText>3</w:delText>
        </w:r>
      </w:del>
      <w:proofErr w:type="gramStart"/>
      <w:ins w:id="124" w:author="Lenon" w:date="2017-08-20T20:22:00Z">
        <w:r w:rsidR="00D166C3">
          <w:rPr>
            <w:sz w:val="20"/>
          </w:rPr>
          <w:t>2</w:t>
        </w:r>
      </w:ins>
      <w:proofErr w:type="gramEnd"/>
      <w:r w:rsidRPr="00FE7195">
        <w:rPr>
          <w:sz w:val="20"/>
        </w:rPr>
        <w:t xml:space="preserve">. </w:t>
      </w:r>
      <w:r>
        <w:rPr>
          <w:sz w:val="20"/>
        </w:rPr>
        <w:t xml:space="preserve">Análise de </w:t>
      </w:r>
      <w:r w:rsidRPr="00FE7195">
        <w:rPr>
          <w:sz w:val="20"/>
        </w:rPr>
        <w:t>Cluster</w:t>
      </w:r>
      <w:r>
        <w:rPr>
          <w:sz w:val="20"/>
        </w:rPr>
        <w:t xml:space="preserve"> em </w:t>
      </w:r>
      <w:proofErr w:type="spellStart"/>
      <w:r>
        <w:rPr>
          <w:sz w:val="20"/>
        </w:rPr>
        <w:t>d</w:t>
      </w:r>
      <w:r w:rsidRPr="00FE7195">
        <w:rPr>
          <w:sz w:val="20"/>
        </w:rPr>
        <w:t>endograma</w:t>
      </w:r>
      <w:proofErr w:type="spellEnd"/>
      <w:r w:rsidRPr="00FE7195">
        <w:rPr>
          <w:sz w:val="20"/>
        </w:rPr>
        <w:t xml:space="preserve"> de similaridade</w:t>
      </w:r>
      <w:r>
        <w:rPr>
          <w:sz w:val="20"/>
        </w:rPr>
        <w:t xml:space="preserve"> para perfil sensorial de </w:t>
      </w:r>
      <w:proofErr w:type="spellStart"/>
      <w:r>
        <w:rPr>
          <w:sz w:val="20"/>
        </w:rPr>
        <w:t>lingüiça</w:t>
      </w:r>
      <w:proofErr w:type="spellEnd"/>
      <w:r>
        <w:rPr>
          <w:sz w:val="20"/>
        </w:rPr>
        <w:t xml:space="preserve"> tipo calabresa defumada, filé defumado e patê de filé defumado, elaborados à base </w:t>
      </w:r>
      <w:r w:rsidRPr="00B165F9">
        <w:rPr>
          <w:sz w:val="20"/>
        </w:rPr>
        <w:t xml:space="preserve">de </w:t>
      </w:r>
      <w:proofErr w:type="spellStart"/>
      <w:r w:rsidRPr="00B165F9">
        <w:rPr>
          <w:sz w:val="20"/>
        </w:rPr>
        <w:t>Mapará</w:t>
      </w:r>
      <w:proofErr w:type="spellEnd"/>
      <w:r w:rsidRPr="00B165F9">
        <w:rPr>
          <w:sz w:val="20"/>
        </w:rPr>
        <w:t xml:space="preserve"> (</w:t>
      </w:r>
      <w:r w:rsidRPr="007E17BD">
        <w:rPr>
          <w:i/>
          <w:sz w:val="20"/>
        </w:rPr>
        <w:t xml:space="preserve">H. </w:t>
      </w:r>
      <w:proofErr w:type="spellStart"/>
      <w:r w:rsidRPr="007E17BD">
        <w:rPr>
          <w:i/>
          <w:sz w:val="20"/>
        </w:rPr>
        <w:t>marginatus</w:t>
      </w:r>
      <w:proofErr w:type="spellEnd"/>
      <w:r w:rsidRPr="00B165F9">
        <w:rPr>
          <w:sz w:val="20"/>
        </w:rPr>
        <w:t xml:space="preserve"> VALENCIENNES, 1840).</w:t>
      </w:r>
    </w:p>
    <w:p w14:paraId="372CCE93" w14:textId="77777777" w:rsidR="00CE187C" w:rsidRDefault="00CE187C" w:rsidP="00CE187C">
      <w:pPr>
        <w:spacing w:after="0" w:line="240" w:lineRule="auto"/>
        <w:rPr>
          <w:ins w:id="125" w:author="Lenon" w:date="2017-08-20T20:31:00Z"/>
          <w:color w:val="000000"/>
          <w:szCs w:val="24"/>
        </w:rPr>
      </w:pPr>
      <w:ins w:id="126" w:author="Lenon" w:date="2017-08-20T20:31:00Z">
        <w:r>
          <w:rPr>
            <w:color w:val="000000"/>
            <w:szCs w:val="24"/>
          </w:rPr>
          <w:tab/>
        </w:r>
      </w:ins>
    </w:p>
    <w:p w14:paraId="4CFDAAE1" w14:textId="77777777" w:rsidR="005F7454" w:rsidRDefault="00CE187C">
      <w:pPr>
        <w:spacing w:after="0" w:line="240" w:lineRule="auto"/>
        <w:ind w:firstLine="567"/>
        <w:jc w:val="both"/>
        <w:rPr>
          <w:ins w:id="127" w:author="Lenon" w:date="2017-08-20T20:31:00Z"/>
        </w:rPr>
        <w:pPrChange w:id="128" w:author="Lenon" w:date="2017-08-20T21:26:00Z">
          <w:pPr>
            <w:spacing w:after="0" w:line="240" w:lineRule="auto"/>
          </w:pPr>
        </w:pPrChange>
      </w:pPr>
      <w:ins w:id="129" w:author="Lenon" w:date="2017-08-20T20:31:00Z">
        <w:r w:rsidRPr="00213BB2">
          <w:t>O</w:t>
        </w:r>
      </w:ins>
      <w:ins w:id="130" w:author="Lenon" w:date="2017-08-20T21:16:00Z">
        <w:r w:rsidR="00795590">
          <w:t xml:space="preserve"> </w:t>
        </w:r>
      </w:ins>
      <w:ins w:id="131" w:author="Lenon" w:date="2017-08-20T21:22:00Z">
        <w:r w:rsidR="00704CBD">
          <w:t>fil</w:t>
        </w:r>
        <w:r w:rsidR="00B05C9F">
          <w:t>é</w:t>
        </w:r>
      </w:ins>
      <w:ins w:id="132" w:author="Lenon" w:date="2017-08-20T20:31:00Z">
        <w:r w:rsidRPr="00213BB2">
          <w:t xml:space="preserve"> defumado e </w:t>
        </w:r>
      </w:ins>
      <w:ins w:id="133" w:author="Lenon" w:date="2017-08-20T21:22:00Z">
        <w:r w:rsidR="00B05C9F">
          <w:t xml:space="preserve">a </w:t>
        </w:r>
      </w:ins>
      <w:ins w:id="134" w:author="Lenon" w:date="2017-08-20T20:31:00Z">
        <w:r w:rsidRPr="00213BB2">
          <w:t xml:space="preserve">linguiça explicam a menor variação dos dados em função de sua localização próxima ao eixo do componente </w:t>
        </w:r>
        <w:proofErr w:type="gramStart"/>
        <w:r w:rsidRPr="00213BB2">
          <w:t>2</w:t>
        </w:r>
        <w:proofErr w:type="gramEnd"/>
        <w:r w:rsidRPr="00213BB2">
          <w:t xml:space="preserve"> (Figura 1).</w:t>
        </w:r>
      </w:ins>
    </w:p>
    <w:p w14:paraId="3A914C89" w14:textId="77777777" w:rsidR="005F7454" w:rsidRDefault="00795590">
      <w:pPr>
        <w:spacing w:after="0" w:line="240" w:lineRule="auto"/>
        <w:ind w:firstLine="567"/>
        <w:jc w:val="both"/>
        <w:rPr>
          <w:ins w:id="135" w:author="Lenon" w:date="2017-08-20T20:31:00Z"/>
        </w:rPr>
        <w:pPrChange w:id="136" w:author="Lenon" w:date="2017-08-20T20:40:00Z">
          <w:pPr>
            <w:spacing w:after="0" w:line="240" w:lineRule="auto"/>
            <w:ind w:firstLine="567"/>
          </w:pPr>
        </w:pPrChange>
      </w:pPr>
      <w:ins w:id="137" w:author="Lenon" w:date="2017-08-20T20:31:00Z">
        <w:r>
          <w:t>O</w:t>
        </w:r>
      </w:ins>
      <w:ins w:id="138" w:author="Lenon" w:date="2017-08-20T21:16:00Z">
        <w:r>
          <w:t xml:space="preserve"> </w:t>
        </w:r>
      </w:ins>
      <w:ins w:id="139" w:author="Lenon" w:date="2017-08-20T21:27:00Z">
        <w:r w:rsidR="00DD76CA">
          <w:t>filé</w:t>
        </w:r>
      </w:ins>
      <w:ins w:id="140" w:author="Lenon" w:date="2017-08-20T20:31:00Z">
        <w:r w:rsidR="00CE187C" w:rsidRPr="00213BB2">
          <w:t xml:space="preserve"> defumado reúne as variáveis cor e a aparência como características favoráveis de aceitação. Por sua vez, o elaborado com linguiça não correlaciona variáveis, indicando baixo potencial de aceitação (Figura 1).</w:t>
        </w:r>
      </w:ins>
      <w:ins w:id="141" w:author="Lenon" w:date="2017-08-20T20:41:00Z">
        <w:r w:rsidR="002F0390">
          <w:t xml:space="preserve"> </w:t>
        </w:r>
      </w:ins>
      <w:ins w:id="142" w:author="Lenon" w:date="2017-08-20T20:31:00Z">
        <w:r w:rsidR="00CE187C" w:rsidRPr="00213BB2">
          <w:t>Essa baixa correlação dos elaborados com as variáveis do teste de aceitação também podem ser observadas na Figura 2, reunindo em um único agrupamento</w:t>
        </w:r>
      </w:ins>
      <w:ins w:id="143" w:author="Lenon" w:date="2017-08-20T20:39:00Z">
        <w:r w:rsidR="00B042A6">
          <w:t>.</w:t>
        </w:r>
      </w:ins>
    </w:p>
    <w:p w14:paraId="7331F297" w14:textId="77777777" w:rsidR="00F542CB" w:rsidRDefault="00C74D9C" w:rsidP="00F542CB">
      <w:pPr>
        <w:spacing w:after="0" w:line="240" w:lineRule="auto"/>
        <w:ind w:firstLine="539"/>
        <w:jc w:val="both"/>
        <w:rPr>
          <w:ins w:id="144" w:author="Lenon" w:date="2017-08-20T21:55:00Z"/>
          <w:color w:val="000000"/>
          <w:szCs w:val="24"/>
        </w:rPr>
      </w:pPr>
      <w:ins w:id="145" w:author="Lenon" w:date="2017-08-20T21:31:00Z">
        <w:r>
          <w:rPr>
            <w:color w:val="000000"/>
            <w:szCs w:val="24"/>
          </w:rPr>
          <w:t>O</w:t>
        </w:r>
        <w:r w:rsidR="00412857">
          <w:rPr>
            <w:color w:val="000000"/>
            <w:szCs w:val="24"/>
          </w:rPr>
          <w:t xml:space="preserve"> resultado da aceitaç</w:t>
        </w:r>
        <w:r>
          <w:rPr>
            <w:color w:val="000000"/>
            <w:szCs w:val="24"/>
          </w:rPr>
          <w:t>ão</w:t>
        </w:r>
        <w:r w:rsidR="00412857">
          <w:rPr>
            <w:color w:val="000000"/>
            <w:szCs w:val="24"/>
          </w:rPr>
          <w:t xml:space="preserve"> global </w:t>
        </w:r>
      </w:ins>
      <w:ins w:id="146" w:author="Lenon" w:date="2017-08-20T21:33:00Z">
        <w:r>
          <w:rPr>
            <w:color w:val="000000"/>
            <w:szCs w:val="24"/>
          </w:rPr>
          <w:t xml:space="preserve">mostrou que </w:t>
        </w:r>
      </w:ins>
      <w:ins w:id="147" w:author="Lenon" w:date="2017-08-20T21:31:00Z">
        <w:r w:rsidR="00412857">
          <w:rPr>
            <w:color w:val="000000"/>
            <w:szCs w:val="24"/>
          </w:rPr>
          <w:t>o patê</w:t>
        </w:r>
      </w:ins>
      <w:ins w:id="148" w:author="Lenon" w:date="2017-08-20T21:33:00Z">
        <w:r>
          <w:rPr>
            <w:color w:val="000000"/>
            <w:szCs w:val="24"/>
          </w:rPr>
          <w:t xml:space="preserve"> de filé defumado</w:t>
        </w:r>
      </w:ins>
      <w:ins w:id="149" w:author="Lenon" w:date="2017-08-20T21:31:00Z">
        <w:r w:rsidR="00412857">
          <w:rPr>
            <w:color w:val="000000"/>
            <w:szCs w:val="24"/>
          </w:rPr>
          <w:t xml:space="preserve"> apresent</w:t>
        </w:r>
      </w:ins>
      <w:ins w:id="150" w:author="Lenon" w:date="2017-08-20T21:34:00Z">
        <w:r>
          <w:rPr>
            <w:color w:val="000000"/>
            <w:szCs w:val="24"/>
          </w:rPr>
          <w:t>ou</w:t>
        </w:r>
      </w:ins>
      <w:ins w:id="151" w:author="Lenon" w:date="2017-08-20T21:31:00Z">
        <w:r w:rsidR="00412857">
          <w:rPr>
            <w:color w:val="000000"/>
            <w:szCs w:val="24"/>
          </w:rPr>
          <w:t xml:space="preserve"> valores superiores aos </w:t>
        </w:r>
      </w:ins>
      <w:ins w:id="152" w:author="Lenon" w:date="2017-08-20T21:34:00Z">
        <w:r w:rsidR="00E30D0A">
          <w:rPr>
            <w:color w:val="000000"/>
            <w:szCs w:val="24"/>
          </w:rPr>
          <w:t>demais produtos, refleti</w:t>
        </w:r>
        <w:r>
          <w:rPr>
            <w:color w:val="000000"/>
            <w:szCs w:val="24"/>
          </w:rPr>
          <w:t>do no índice de aceitação (</w:t>
        </w:r>
      </w:ins>
      <w:ins w:id="153" w:author="Lenon" w:date="2017-08-20T21:35:00Z">
        <w:r>
          <w:rPr>
            <w:color w:val="000000"/>
            <w:szCs w:val="24"/>
          </w:rPr>
          <w:t xml:space="preserve">81,48%) </w:t>
        </w:r>
      </w:ins>
      <w:ins w:id="154" w:author="Lenon" w:date="2017-08-20T21:36:00Z">
        <w:r>
          <w:rPr>
            <w:color w:val="000000"/>
            <w:szCs w:val="24"/>
          </w:rPr>
          <w:t xml:space="preserve">em relação ao filé defumado (70,37%) e </w:t>
        </w:r>
        <w:proofErr w:type="spellStart"/>
        <w:r>
          <w:rPr>
            <w:color w:val="000000"/>
            <w:szCs w:val="24"/>
          </w:rPr>
          <w:t>lingüiça</w:t>
        </w:r>
        <w:proofErr w:type="spellEnd"/>
        <w:r>
          <w:rPr>
            <w:color w:val="000000"/>
            <w:szCs w:val="24"/>
          </w:rPr>
          <w:t xml:space="preserve"> </w:t>
        </w:r>
        <w:r w:rsidR="00F542CB">
          <w:rPr>
            <w:color w:val="000000"/>
            <w:szCs w:val="24"/>
          </w:rPr>
          <w:t>(70,</w:t>
        </w:r>
        <w:r>
          <w:rPr>
            <w:color w:val="000000"/>
            <w:szCs w:val="24"/>
          </w:rPr>
          <w:t>93%)</w:t>
        </w:r>
      </w:ins>
      <w:ins w:id="155" w:author="Lenon" w:date="2017-08-20T21:37:00Z">
        <w:r w:rsidR="001F3BEE">
          <w:rPr>
            <w:color w:val="000000"/>
            <w:szCs w:val="24"/>
          </w:rPr>
          <w:t>.</w:t>
        </w:r>
      </w:ins>
      <w:ins w:id="156" w:author="Lenon" w:date="2017-08-20T21:39:00Z">
        <w:r w:rsidR="00F542CB" w:rsidRPr="00F542CB">
          <w:t xml:space="preserve"> </w:t>
        </w:r>
        <w:proofErr w:type="spellStart"/>
        <w:r w:rsidR="00F542CB">
          <w:rPr>
            <w:color w:val="000000"/>
            <w:szCs w:val="24"/>
          </w:rPr>
          <w:t>Feiden</w:t>
        </w:r>
        <w:proofErr w:type="spellEnd"/>
        <w:r w:rsidR="00F542CB">
          <w:rPr>
            <w:color w:val="000000"/>
            <w:szCs w:val="24"/>
          </w:rPr>
          <w:t xml:space="preserve"> </w:t>
        </w:r>
        <w:proofErr w:type="gramStart"/>
        <w:r w:rsidR="00F542CB">
          <w:rPr>
            <w:color w:val="000000"/>
            <w:szCs w:val="24"/>
          </w:rPr>
          <w:t>et</w:t>
        </w:r>
        <w:proofErr w:type="gramEnd"/>
        <w:r w:rsidR="00F542CB">
          <w:rPr>
            <w:color w:val="000000"/>
            <w:szCs w:val="24"/>
          </w:rPr>
          <w:t xml:space="preserve"> al. (2007) obteve</w:t>
        </w:r>
        <w:r w:rsidR="00F542CB" w:rsidRPr="00F542CB">
          <w:rPr>
            <w:color w:val="000000"/>
            <w:szCs w:val="24"/>
          </w:rPr>
          <w:t xml:space="preserve"> índices de aceitação de 96,66%, 80% e 43,34% para formulações de patês de Pacu, </w:t>
        </w:r>
        <w:proofErr w:type="spellStart"/>
        <w:r w:rsidR="00F542CB" w:rsidRPr="00F542CB">
          <w:rPr>
            <w:color w:val="000000"/>
            <w:szCs w:val="24"/>
          </w:rPr>
          <w:t>Tilápia</w:t>
        </w:r>
        <w:proofErr w:type="spellEnd"/>
        <w:r w:rsidR="00F542CB" w:rsidRPr="00F542CB">
          <w:rPr>
            <w:color w:val="000000"/>
            <w:szCs w:val="24"/>
          </w:rPr>
          <w:t xml:space="preserve"> e Jundiá, respectivamente, </w:t>
        </w:r>
        <w:r w:rsidR="00F542CB" w:rsidRPr="00F542CB">
          <w:rPr>
            <w:color w:val="000000"/>
            <w:szCs w:val="24"/>
          </w:rPr>
          <w:lastRenderedPageBreak/>
          <w:t xml:space="preserve">avaliados na cidade de Toledo-PR. Índice similar aos observados neste trabalho (82,97%) foi alcançado em patê de </w:t>
        </w:r>
        <w:proofErr w:type="spellStart"/>
        <w:r w:rsidR="00F542CB" w:rsidRPr="00F542CB">
          <w:rPr>
            <w:color w:val="000000"/>
            <w:szCs w:val="24"/>
          </w:rPr>
          <w:t>Cachapinta</w:t>
        </w:r>
        <w:proofErr w:type="spellEnd"/>
        <w:r w:rsidR="00F542CB" w:rsidRPr="00F542CB">
          <w:rPr>
            <w:color w:val="000000"/>
            <w:szCs w:val="24"/>
          </w:rPr>
          <w:t xml:space="preserve"> (</w:t>
        </w:r>
        <w:proofErr w:type="spellStart"/>
        <w:r w:rsidR="00F542CB" w:rsidRPr="00F542CB">
          <w:rPr>
            <w:i/>
            <w:color w:val="000000"/>
            <w:szCs w:val="24"/>
            <w:rPrChange w:id="157" w:author="Lenon" w:date="2017-08-20T21:41:00Z">
              <w:rPr>
                <w:color w:val="000000"/>
                <w:szCs w:val="24"/>
              </w:rPr>
            </w:rPrChange>
          </w:rPr>
          <w:t>Pseudoplastystoma</w:t>
        </w:r>
        <w:proofErr w:type="spellEnd"/>
        <w:r w:rsidR="00F542CB" w:rsidRPr="00F542CB">
          <w:rPr>
            <w:color w:val="000000"/>
            <w:szCs w:val="24"/>
          </w:rPr>
          <w:t xml:space="preserve"> sp.) (TORREZAN et al., 2013).</w:t>
        </w:r>
      </w:ins>
    </w:p>
    <w:p w14:paraId="5E348E5A" w14:textId="77777777" w:rsidR="0094399F" w:rsidRDefault="0094399F" w:rsidP="00F542CB">
      <w:pPr>
        <w:spacing w:after="0" w:line="240" w:lineRule="auto"/>
        <w:ind w:firstLine="539"/>
        <w:jc w:val="both"/>
        <w:rPr>
          <w:ins w:id="158" w:author="Lenon" w:date="2017-08-20T21:55:00Z"/>
          <w:color w:val="000000"/>
          <w:szCs w:val="24"/>
        </w:rPr>
      </w:pPr>
      <w:ins w:id="159" w:author="Lenon" w:date="2017-08-20T21:59:00Z">
        <w:r>
          <w:rPr>
            <w:color w:val="000000"/>
            <w:szCs w:val="24"/>
          </w:rPr>
          <w:t xml:space="preserve">A frequência </w:t>
        </w:r>
        <w:r w:rsidR="00D24042">
          <w:rPr>
            <w:color w:val="000000"/>
            <w:szCs w:val="24"/>
          </w:rPr>
          <w:t xml:space="preserve">de consumo </w:t>
        </w:r>
      </w:ins>
      <w:ins w:id="160" w:author="Lenon" w:date="2017-08-20T22:07:00Z">
        <w:r w:rsidR="00D24042">
          <w:rPr>
            <w:color w:val="000000"/>
            <w:szCs w:val="24"/>
          </w:rPr>
          <w:t>apresentou d</w:t>
        </w:r>
      </w:ins>
      <w:ins w:id="161" w:author="Lenon" w:date="2017-08-20T22:17:00Z">
        <w:r w:rsidR="003F05C0">
          <w:rPr>
            <w:color w:val="000000"/>
            <w:szCs w:val="24"/>
          </w:rPr>
          <w:t xml:space="preserve">iferença estatística para </w:t>
        </w:r>
      </w:ins>
      <w:ins w:id="162" w:author="Lenon" w:date="2017-08-20T22:41:00Z">
        <w:r w:rsidR="00EC5438">
          <w:rPr>
            <w:color w:val="000000"/>
            <w:szCs w:val="24"/>
          </w:rPr>
          <w:t xml:space="preserve">o </w:t>
        </w:r>
      </w:ins>
      <w:ins w:id="163" w:author="Lenon" w:date="2017-08-20T22:07:00Z">
        <w:r w:rsidR="00D24042">
          <w:rPr>
            <w:color w:val="000000"/>
            <w:szCs w:val="24"/>
          </w:rPr>
          <w:t>patê de filé defumado</w:t>
        </w:r>
      </w:ins>
      <w:ins w:id="164" w:author="Lenon" w:date="2017-08-20T22:14:00Z">
        <w:r w:rsidR="00D24042">
          <w:rPr>
            <w:color w:val="000000"/>
            <w:szCs w:val="24"/>
          </w:rPr>
          <w:t xml:space="preserve"> </w:t>
        </w:r>
      </w:ins>
      <w:ins w:id="165" w:author="Lenon" w:date="2017-08-20T22:42:00Z">
        <w:r w:rsidR="00EC5438">
          <w:rPr>
            <w:color w:val="000000"/>
            <w:szCs w:val="24"/>
          </w:rPr>
          <w:t xml:space="preserve">em relação ao filé defumado e à </w:t>
        </w:r>
        <w:proofErr w:type="spellStart"/>
        <w:r w:rsidR="00EC5438">
          <w:rPr>
            <w:color w:val="000000"/>
            <w:szCs w:val="24"/>
          </w:rPr>
          <w:t>lingüiça</w:t>
        </w:r>
        <w:proofErr w:type="spellEnd"/>
        <w:r w:rsidR="00EC5438">
          <w:rPr>
            <w:color w:val="000000"/>
            <w:szCs w:val="24"/>
          </w:rPr>
          <w:t xml:space="preserve"> defumada.</w:t>
        </w:r>
      </w:ins>
      <w:ins w:id="166" w:author="Lenon" w:date="2017-08-20T22:55:00Z">
        <w:r w:rsidR="001070E7">
          <w:rPr>
            <w:color w:val="000000"/>
            <w:szCs w:val="24"/>
          </w:rPr>
          <w:t xml:space="preserve"> </w:t>
        </w:r>
      </w:ins>
      <w:ins w:id="167" w:author="Lenon" w:date="2017-08-20T23:01:00Z">
        <w:r w:rsidR="00956C6D">
          <w:rPr>
            <w:color w:val="000000"/>
            <w:szCs w:val="24"/>
          </w:rPr>
          <w:t>Entretanto, p</w:t>
        </w:r>
      </w:ins>
      <w:ins w:id="168" w:author="Lenon" w:date="2017-08-20T22:58:00Z">
        <w:r w:rsidR="001070E7">
          <w:rPr>
            <w:color w:val="000000"/>
            <w:szCs w:val="24"/>
          </w:rPr>
          <w:t>ara</w:t>
        </w:r>
      </w:ins>
      <w:ins w:id="169" w:author="Lenon" w:date="2017-08-20T22:55:00Z">
        <w:r w:rsidR="001070E7">
          <w:rPr>
            <w:color w:val="000000"/>
            <w:szCs w:val="24"/>
          </w:rPr>
          <w:t xml:space="preserve"> a inte</w:t>
        </w:r>
      </w:ins>
      <w:ins w:id="170" w:author="Lenon" w:date="2017-08-20T22:58:00Z">
        <w:r w:rsidR="001070E7">
          <w:rPr>
            <w:color w:val="000000"/>
            <w:szCs w:val="24"/>
          </w:rPr>
          <w:t>n</w:t>
        </w:r>
      </w:ins>
      <w:ins w:id="171" w:author="Lenon" w:date="2017-08-20T22:55:00Z">
        <w:r w:rsidR="001070E7">
          <w:rPr>
            <w:color w:val="000000"/>
            <w:szCs w:val="24"/>
          </w:rPr>
          <w:t>ç</w:t>
        </w:r>
        <w:r w:rsidR="00956C6D">
          <w:rPr>
            <w:color w:val="000000"/>
            <w:szCs w:val="24"/>
          </w:rPr>
          <w:t xml:space="preserve">ão de </w:t>
        </w:r>
      </w:ins>
      <w:ins w:id="172" w:author="Lenon" w:date="2017-08-20T23:02:00Z">
        <w:r w:rsidR="00956C6D">
          <w:rPr>
            <w:color w:val="000000"/>
            <w:szCs w:val="24"/>
          </w:rPr>
          <w:t xml:space="preserve">compra os produtos não apresentaram diferenças estatísticas entre </w:t>
        </w:r>
        <w:r w:rsidR="000900C4">
          <w:rPr>
            <w:color w:val="000000"/>
            <w:szCs w:val="24"/>
          </w:rPr>
          <w:t>si</w:t>
        </w:r>
      </w:ins>
      <w:ins w:id="173" w:author="Lenon" w:date="2017-08-20T23:06:00Z">
        <w:r w:rsidR="000900C4">
          <w:rPr>
            <w:color w:val="000000"/>
            <w:szCs w:val="24"/>
          </w:rPr>
          <w:t>.</w:t>
        </w:r>
      </w:ins>
      <w:ins w:id="174" w:author="Lenon" w:date="2017-08-20T23:46:00Z">
        <w:r w:rsidR="00F74ABE">
          <w:rPr>
            <w:color w:val="000000"/>
            <w:szCs w:val="24"/>
          </w:rPr>
          <w:t xml:space="preserve"> Ainda assim, as melhores notas de avaliação </w:t>
        </w:r>
        <w:proofErr w:type="gramStart"/>
        <w:r w:rsidR="00F74ABE">
          <w:rPr>
            <w:color w:val="000000"/>
            <w:szCs w:val="24"/>
          </w:rPr>
          <w:t>do</w:t>
        </w:r>
        <w:proofErr w:type="gramEnd"/>
        <w:r w:rsidR="00F74ABE">
          <w:rPr>
            <w:color w:val="000000"/>
            <w:szCs w:val="24"/>
          </w:rPr>
          <w:t xml:space="preserve"> </w:t>
        </w:r>
      </w:ins>
    </w:p>
    <w:p w14:paraId="21460A82" w14:textId="77777777" w:rsidR="005F7454" w:rsidDel="00E5052C" w:rsidRDefault="005F7454">
      <w:pPr>
        <w:spacing w:after="0" w:line="240" w:lineRule="auto"/>
        <w:ind w:firstLine="567"/>
        <w:jc w:val="both"/>
        <w:rPr>
          <w:del w:id="175" w:author="Lenon" w:date="2017-08-20T23:25:00Z"/>
          <w:color w:val="000000"/>
          <w:szCs w:val="24"/>
        </w:rPr>
        <w:pPrChange w:id="176" w:author="Lenon" w:date="2017-08-20T20:40:00Z">
          <w:pPr>
            <w:spacing w:after="0" w:line="240" w:lineRule="auto"/>
            <w:ind w:firstLine="539"/>
            <w:jc w:val="both"/>
          </w:pPr>
        </w:pPrChange>
      </w:pPr>
    </w:p>
    <w:p w14:paraId="75860D24" w14:textId="77777777" w:rsidR="00136D32" w:rsidRDefault="00136D32">
      <w:pPr>
        <w:spacing w:after="0" w:line="240" w:lineRule="auto"/>
        <w:jc w:val="both"/>
        <w:rPr>
          <w:color w:val="000000"/>
          <w:szCs w:val="24"/>
        </w:rPr>
        <w:pPrChange w:id="177" w:author="Lenon" w:date="2017-08-20T23:25:00Z">
          <w:pPr>
            <w:spacing w:after="0" w:line="240" w:lineRule="auto"/>
            <w:ind w:firstLine="539"/>
            <w:jc w:val="both"/>
          </w:pPr>
        </w:pPrChange>
      </w:pPr>
    </w:p>
    <w:p w14:paraId="32B3166A" w14:textId="77777777" w:rsidR="00D66241" w:rsidRDefault="00D66241" w:rsidP="00D66241">
      <w:pPr>
        <w:spacing w:after="0" w:line="240" w:lineRule="auto"/>
        <w:ind w:firstLine="539"/>
        <w:jc w:val="both"/>
        <w:rPr>
          <w:color w:val="000000"/>
          <w:szCs w:val="24"/>
        </w:rPr>
      </w:pPr>
    </w:p>
    <w:p w14:paraId="1B6FAF8F" w14:textId="77777777" w:rsidR="00376441" w:rsidRPr="00C86FAA" w:rsidRDefault="0084602C" w:rsidP="00D66241">
      <w:pPr>
        <w:spacing w:after="0" w:line="240" w:lineRule="auto"/>
        <w:jc w:val="both"/>
        <w:rPr>
          <w:b/>
          <w:szCs w:val="24"/>
        </w:rPr>
      </w:pPr>
      <w:r w:rsidRPr="00C86FAA">
        <w:rPr>
          <w:b/>
          <w:szCs w:val="24"/>
        </w:rPr>
        <w:t>4- CONCLUSÃO</w:t>
      </w:r>
    </w:p>
    <w:p w14:paraId="26AECCA1" w14:textId="77777777" w:rsidR="00C86FAA" w:rsidRPr="00C86FAA" w:rsidRDefault="00C86FAA">
      <w:pPr>
        <w:spacing w:after="0" w:line="240" w:lineRule="auto"/>
        <w:ind w:firstLine="708"/>
        <w:jc w:val="both"/>
        <w:rPr>
          <w:color w:val="000000"/>
          <w:szCs w:val="24"/>
        </w:rPr>
      </w:pPr>
    </w:p>
    <w:p w14:paraId="1AED0180" w14:textId="77777777" w:rsidR="00A46406" w:rsidRDefault="00A46406">
      <w:pPr>
        <w:spacing w:after="0" w:line="240" w:lineRule="auto"/>
        <w:ind w:firstLine="567"/>
        <w:jc w:val="both"/>
        <w:rPr>
          <w:ins w:id="178" w:author="Lenon" w:date="2017-08-20T23:40:00Z"/>
        </w:rPr>
        <w:pPrChange w:id="179" w:author="Lenon" w:date="2017-08-20T23:47:00Z">
          <w:pPr>
            <w:pStyle w:val="Ttulo1"/>
            <w:spacing w:before="0" w:after="0"/>
            <w:jc w:val="both"/>
          </w:pPr>
        </w:pPrChange>
      </w:pPr>
    </w:p>
    <w:p w14:paraId="115F4A25" w14:textId="77777777" w:rsidR="00E5052C" w:rsidRPr="00E5052C" w:rsidRDefault="00A46406">
      <w:pPr>
        <w:spacing w:after="0" w:line="240" w:lineRule="auto"/>
        <w:ind w:firstLine="567"/>
        <w:jc w:val="both"/>
        <w:rPr>
          <w:rPrChange w:id="180" w:author="Lenon" w:date="2017-08-20T23:30:00Z">
            <w:rPr>
              <w:rFonts w:ascii="Times New Roman" w:hAnsi="Times New Roman" w:cs="Times New Roman"/>
              <w:caps/>
              <w:sz w:val="24"/>
              <w:szCs w:val="24"/>
            </w:rPr>
          </w:rPrChange>
        </w:rPr>
        <w:pPrChange w:id="181" w:author="Lenon" w:date="2017-08-20T23:47:00Z">
          <w:pPr>
            <w:pStyle w:val="Ttulo1"/>
            <w:spacing w:before="0" w:after="0"/>
            <w:jc w:val="both"/>
          </w:pPr>
        </w:pPrChange>
      </w:pPr>
      <w:ins w:id="182" w:author="Lenon" w:date="2017-08-20T23:41:00Z">
        <w:r>
          <w:t xml:space="preserve">A elaboração de </w:t>
        </w:r>
        <w:proofErr w:type="spellStart"/>
        <w:r>
          <w:t>lingüiça</w:t>
        </w:r>
        <w:proofErr w:type="spellEnd"/>
        <w:r>
          <w:t xml:space="preserve"> defumada, filé defumado e patê de filé defumado de </w:t>
        </w:r>
        <w:proofErr w:type="spellStart"/>
        <w:r>
          <w:t>Mapar</w:t>
        </w:r>
      </w:ins>
      <w:ins w:id="183" w:author="Lenon" w:date="2017-08-20T23:42:00Z">
        <w:r>
          <w:t>á</w:t>
        </w:r>
        <w:proofErr w:type="spellEnd"/>
        <w:r>
          <w:t xml:space="preserve"> pode se apresenta</w:t>
        </w:r>
      </w:ins>
      <w:ins w:id="184" w:author="Lenon" w:date="2017-08-20T23:59:00Z">
        <w:r w:rsidR="004D5FB2">
          <w:t>r</w:t>
        </w:r>
      </w:ins>
      <w:ins w:id="185" w:author="Lenon" w:date="2017-08-20T23:42:00Z">
        <w:r>
          <w:t xml:space="preserve"> como uma alternativa econômica</w:t>
        </w:r>
      </w:ins>
      <w:ins w:id="186" w:author="Lenon" w:date="2017-08-20T23:43:00Z">
        <w:r>
          <w:t xml:space="preserve"> para uso desta espécie</w:t>
        </w:r>
      </w:ins>
      <w:ins w:id="187" w:author="Lenon" w:date="2017-08-20T23:42:00Z">
        <w:r>
          <w:t>, uma vez que a aceitação deste</w:t>
        </w:r>
      </w:ins>
      <w:ins w:id="188" w:author="Lenon" w:date="2017-08-20T23:45:00Z">
        <w:r>
          <w:t>s</w:t>
        </w:r>
      </w:ins>
      <w:ins w:id="189" w:author="Lenon" w:date="2017-08-20T23:42:00Z">
        <w:r>
          <w:t xml:space="preserve"> produto</w:t>
        </w:r>
      </w:ins>
      <w:ins w:id="190" w:author="Lenon" w:date="2017-08-20T23:45:00Z">
        <w:r>
          <w:t>s</w:t>
        </w:r>
      </w:ins>
      <w:ins w:id="191" w:author="Lenon" w:date="2017-08-20T23:42:00Z">
        <w:r>
          <w:t xml:space="preserve"> </w:t>
        </w:r>
      </w:ins>
      <w:ins w:id="192" w:author="Lenon" w:date="2017-08-20T23:43:00Z">
        <w:r w:rsidR="00F74ABE">
          <w:t>é real.</w:t>
        </w:r>
      </w:ins>
      <w:ins w:id="193" w:author="Lenon" w:date="2017-08-20T23:57:00Z">
        <w:r w:rsidR="00034EAC">
          <w:t xml:space="preserve"> </w:t>
        </w:r>
      </w:ins>
      <w:ins w:id="194" w:author="Lenon" w:date="2017-08-20T23:44:00Z">
        <w:r>
          <w:t xml:space="preserve">O Patê de filé defumado </w:t>
        </w:r>
      </w:ins>
      <w:ins w:id="195" w:author="Lenon" w:date="2017-08-20T23:51:00Z">
        <w:r w:rsidR="00F74ABE">
          <w:t>foi o produto com melhor</w:t>
        </w:r>
      </w:ins>
      <w:ins w:id="196" w:author="Lenon" w:date="2017-08-20T23:56:00Z">
        <w:r w:rsidR="006335AE">
          <w:t xml:space="preserve"> avaliação.</w:t>
        </w:r>
      </w:ins>
    </w:p>
    <w:p w14:paraId="0FAC1B3A" w14:textId="77777777" w:rsidR="00725083" w:rsidRPr="00725083" w:rsidDel="00E5052C" w:rsidRDefault="00725083">
      <w:pPr>
        <w:spacing w:after="0" w:line="240" w:lineRule="auto"/>
        <w:rPr>
          <w:del w:id="197" w:author="Lenon" w:date="2017-08-20T23:26:00Z"/>
          <w:lang w:eastAsia="pt-BR"/>
        </w:rPr>
        <w:pPrChange w:id="198" w:author="Lenon" w:date="2017-08-20T23:47:00Z">
          <w:pPr/>
        </w:pPrChange>
      </w:pPr>
    </w:p>
    <w:p w14:paraId="589D32DF" w14:textId="77777777" w:rsidR="00376441" w:rsidRPr="00C86FAA" w:rsidDel="00E5052C" w:rsidRDefault="0084602C">
      <w:pPr>
        <w:pStyle w:val="Ttulo1"/>
        <w:spacing w:before="0" w:after="0"/>
        <w:jc w:val="both"/>
        <w:rPr>
          <w:del w:id="199" w:author="Lenon" w:date="2017-08-20T23:26:00Z"/>
          <w:rFonts w:ascii="Times New Roman" w:hAnsi="Times New Roman" w:cs="Times New Roman"/>
          <w:sz w:val="24"/>
          <w:szCs w:val="24"/>
        </w:rPr>
      </w:pPr>
      <w:del w:id="200" w:author="Lenon" w:date="2017-08-20T23:26:00Z">
        <w:r w:rsidRPr="00C86FAA" w:rsidDel="00E5052C">
          <w:rPr>
            <w:rFonts w:ascii="Times New Roman" w:hAnsi="Times New Roman" w:cs="Times New Roman"/>
            <w:sz w:val="24"/>
            <w:szCs w:val="24"/>
          </w:rPr>
          <w:delText>5- AGRADECIMENTOS</w:delText>
        </w:r>
      </w:del>
    </w:p>
    <w:p w14:paraId="21B574B3" w14:textId="77777777" w:rsidR="00376441" w:rsidRPr="00C86FAA" w:rsidDel="00E5052C" w:rsidRDefault="00376441">
      <w:pPr>
        <w:pStyle w:val="Ttulo1"/>
        <w:spacing w:before="0" w:after="0"/>
        <w:jc w:val="both"/>
        <w:rPr>
          <w:del w:id="201" w:author="Lenon" w:date="2017-08-20T23:26:00Z"/>
          <w:rFonts w:ascii="Times New Roman" w:hAnsi="Times New Roman" w:cs="Times New Roman"/>
          <w:caps/>
          <w:sz w:val="24"/>
          <w:szCs w:val="24"/>
        </w:rPr>
      </w:pPr>
    </w:p>
    <w:p w14:paraId="494AA8C8" w14:textId="77777777" w:rsidR="00C86FAA" w:rsidDel="00E5052C" w:rsidRDefault="00C86FAA">
      <w:pPr>
        <w:spacing w:after="0" w:line="240" w:lineRule="auto"/>
        <w:ind w:firstLine="284"/>
        <w:jc w:val="both"/>
        <w:rPr>
          <w:del w:id="202" w:author="Lenon" w:date="2017-08-20T23:26:00Z"/>
          <w:szCs w:val="24"/>
          <w:lang w:eastAsia="pt-BR"/>
        </w:rPr>
      </w:pPr>
    </w:p>
    <w:p w14:paraId="5039CB82" w14:textId="77777777" w:rsidR="00E5052C" w:rsidRDefault="00E5052C">
      <w:pPr>
        <w:spacing w:after="0" w:line="240" w:lineRule="auto"/>
        <w:ind w:firstLine="284"/>
        <w:jc w:val="both"/>
        <w:rPr>
          <w:ins w:id="203" w:author="Lenon" w:date="2017-08-20T23:26:00Z"/>
          <w:color w:val="000000"/>
          <w:szCs w:val="24"/>
        </w:rPr>
      </w:pPr>
    </w:p>
    <w:p w14:paraId="544125AC" w14:textId="77777777" w:rsidR="00725083" w:rsidRPr="00C86FAA" w:rsidRDefault="00725083">
      <w:pPr>
        <w:spacing w:after="0" w:line="240" w:lineRule="auto"/>
        <w:ind w:firstLine="284"/>
        <w:jc w:val="both"/>
        <w:rPr>
          <w:szCs w:val="24"/>
          <w:lang w:eastAsia="pt-BR"/>
        </w:rPr>
      </w:pPr>
    </w:p>
    <w:p w14:paraId="624F2374" w14:textId="77777777" w:rsidR="00376441" w:rsidRPr="00C86FAA" w:rsidRDefault="0084602C">
      <w:pPr>
        <w:pStyle w:val="Ttulo1"/>
        <w:spacing w:before="0" w:after="0"/>
        <w:jc w:val="both"/>
        <w:rPr>
          <w:rFonts w:ascii="Times New Roman" w:hAnsi="Times New Roman" w:cs="Times New Roman"/>
          <w:sz w:val="24"/>
          <w:szCs w:val="24"/>
        </w:rPr>
      </w:pPr>
      <w:proofErr w:type="gramStart"/>
      <w:r w:rsidRPr="00C86FAA">
        <w:rPr>
          <w:rFonts w:ascii="Times New Roman" w:hAnsi="Times New Roman" w:cs="Times New Roman"/>
          <w:sz w:val="24"/>
          <w:szCs w:val="24"/>
        </w:rPr>
        <w:t>6- REFERÊNCIA</w:t>
      </w:r>
      <w:proofErr w:type="gramEnd"/>
      <w:r w:rsidRPr="00C86FAA">
        <w:rPr>
          <w:rFonts w:ascii="Times New Roman" w:hAnsi="Times New Roman" w:cs="Times New Roman"/>
          <w:sz w:val="24"/>
          <w:szCs w:val="24"/>
        </w:rPr>
        <w:t xml:space="preserve"> BIBLIOGRÁFICA</w:t>
      </w:r>
    </w:p>
    <w:p w14:paraId="11100F88" w14:textId="77777777" w:rsidR="00376441" w:rsidRPr="00C86FAA" w:rsidRDefault="00376441" w:rsidP="00D66241">
      <w:pPr>
        <w:pStyle w:val="Ttulo1"/>
        <w:spacing w:before="0" w:after="0"/>
        <w:jc w:val="both"/>
        <w:rPr>
          <w:rFonts w:ascii="Times New Roman" w:hAnsi="Times New Roman" w:cs="Times New Roman"/>
          <w:b w:val="0"/>
          <w:color w:val="000000"/>
          <w:sz w:val="24"/>
          <w:szCs w:val="24"/>
        </w:rPr>
      </w:pPr>
    </w:p>
    <w:p w14:paraId="30308795" w14:textId="77777777" w:rsidR="00E5052C" w:rsidRDefault="00E5052C">
      <w:pPr>
        <w:pStyle w:val="Default"/>
        <w:spacing w:after="200"/>
        <w:jc w:val="both"/>
        <w:rPr>
          <w:ins w:id="204" w:author="Lenon" w:date="2017-08-20T23:29:00Z"/>
          <w:lang w:val="en-US"/>
        </w:rPr>
      </w:pPr>
      <w:ins w:id="205" w:author="Lenon" w:date="2017-08-20T23:29:00Z">
        <w:r w:rsidRPr="004B501A">
          <w:rPr>
            <w:rPrChange w:id="206" w:author="Lenon" w:date="2017-08-20T21:23:00Z">
              <w:rPr>
                <w:color w:val="auto"/>
                <w:szCs w:val="22"/>
                <w:lang w:eastAsia="en-US"/>
              </w:rPr>
            </w:rPrChange>
          </w:rPr>
          <w:t xml:space="preserve">AGOSTINHO, A. A., JÚLIO, H. F., JR. </w:t>
        </w:r>
        <w:r w:rsidRPr="004D567B">
          <w:rPr>
            <w:lang w:val="en-US"/>
          </w:rPr>
          <w:t xml:space="preserve">&amp; PETRERE, M. JR. (1994). </w:t>
        </w:r>
        <w:proofErr w:type="spellStart"/>
        <w:r w:rsidRPr="004D567B">
          <w:rPr>
            <w:lang w:val="en-US"/>
          </w:rPr>
          <w:t>Itaipu</w:t>
        </w:r>
        <w:proofErr w:type="spellEnd"/>
        <w:r w:rsidRPr="004D567B">
          <w:rPr>
            <w:lang w:val="en-US"/>
          </w:rPr>
          <w:t xml:space="preserve"> reservoir (Brazil): impacts of the impoundment on the fish fauna and fisheries. </w:t>
        </w:r>
        <w:r w:rsidRPr="004D567B">
          <w:rPr>
            <w:i/>
            <w:iCs/>
            <w:lang w:val="en-US"/>
          </w:rPr>
          <w:t>In</w:t>
        </w:r>
        <w:r w:rsidRPr="004D567B">
          <w:rPr>
            <w:lang w:val="en-US"/>
          </w:rPr>
          <w:t xml:space="preserve">: I. G, </w:t>
        </w:r>
        <w:proofErr w:type="spellStart"/>
        <w:r w:rsidRPr="004D567B">
          <w:rPr>
            <w:lang w:val="en-US"/>
          </w:rPr>
          <w:t>Cowx</w:t>
        </w:r>
        <w:proofErr w:type="spellEnd"/>
        <w:r w:rsidRPr="004D567B">
          <w:rPr>
            <w:lang w:val="en-US"/>
          </w:rPr>
          <w:t xml:space="preserve">. (Ed.). </w:t>
        </w:r>
        <w:proofErr w:type="gramStart"/>
        <w:r w:rsidRPr="00FF0468">
          <w:rPr>
            <w:iCs/>
            <w:lang w:val="en-US"/>
            <w:rPrChange w:id="207" w:author="Lenon" w:date="2017-08-21T01:23:00Z">
              <w:rPr>
                <w:i/>
                <w:iCs/>
                <w:lang w:val="en-US"/>
              </w:rPr>
            </w:rPrChange>
          </w:rPr>
          <w:t>Rehabilitation of freshwater fisherie</w:t>
        </w:r>
        <w:r w:rsidRPr="00120435">
          <w:rPr>
            <w:iCs/>
            <w:lang w:val="en-US"/>
            <w:rPrChange w:id="208" w:author="Lenon" w:date="2017-08-21T01:22:00Z">
              <w:rPr>
                <w:i/>
                <w:iCs/>
                <w:lang w:val="en-US"/>
              </w:rPr>
            </w:rPrChange>
          </w:rPr>
          <w:t>s</w:t>
        </w:r>
      </w:ins>
      <w:ins w:id="209" w:author="Lenon" w:date="2017-08-21T01:22:00Z">
        <w:r w:rsidR="00120435">
          <w:rPr>
            <w:iCs/>
            <w:lang w:val="en-US"/>
          </w:rPr>
          <w:t>.</w:t>
        </w:r>
        <w:proofErr w:type="gramEnd"/>
        <w:r w:rsidR="00120435">
          <w:rPr>
            <w:iCs/>
            <w:lang w:val="en-US"/>
          </w:rPr>
          <w:t xml:space="preserve"> </w:t>
        </w:r>
      </w:ins>
      <w:ins w:id="210" w:author="Lenon" w:date="2017-08-20T23:29:00Z">
        <w:r w:rsidR="00BD0685" w:rsidRPr="00120435">
          <w:rPr>
            <w:lang w:val="en-US"/>
          </w:rPr>
          <w:t>London</w:t>
        </w:r>
        <w:r w:rsidR="00BD0685">
          <w:rPr>
            <w:lang w:val="en-US"/>
          </w:rPr>
          <w:t>: Fishing New Books</w:t>
        </w:r>
      </w:ins>
      <w:ins w:id="211" w:author="Lenon" w:date="2017-08-21T01:21:00Z">
        <w:r w:rsidR="00BD0685">
          <w:rPr>
            <w:lang w:val="en-US"/>
          </w:rPr>
          <w:t>, 1994</w:t>
        </w:r>
      </w:ins>
      <w:ins w:id="212" w:author="Lenon" w:date="2017-08-21T01:22:00Z">
        <w:r w:rsidR="00120435">
          <w:rPr>
            <w:lang w:val="en-US"/>
          </w:rPr>
          <w:t>.</w:t>
        </w:r>
      </w:ins>
      <w:ins w:id="213" w:author="Lenon" w:date="2017-08-20T23:29:00Z">
        <w:r w:rsidRPr="004D567B">
          <w:rPr>
            <w:lang w:val="en-US"/>
          </w:rPr>
          <w:t xml:space="preserve"> </w:t>
        </w:r>
      </w:ins>
      <w:proofErr w:type="gramStart"/>
      <w:ins w:id="214" w:author="Lenon" w:date="2017-08-21T01:22:00Z">
        <w:r w:rsidR="00120435" w:rsidRPr="004D567B">
          <w:rPr>
            <w:lang w:val="en-US"/>
          </w:rPr>
          <w:t>p.171-</w:t>
        </w:r>
        <w:r w:rsidR="00FF0468">
          <w:rPr>
            <w:lang w:val="en-US"/>
          </w:rPr>
          <w:t>184</w:t>
        </w:r>
        <w:proofErr w:type="gramEnd"/>
        <w:r w:rsidR="00120435">
          <w:rPr>
            <w:lang w:val="en-US"/>
          </w:rPr>
          <w:t>.</w:t>
        </w:r>
      </w:ins>
    </w:p>
    <w:p w14:paraId="50CE3B4A" w14:textId="77777777" w:rsidR="00E5052C" w:rsidRDefault="00E5052C">
      <w:pPr>
        <w:pStyle w:val="Default"/>
        <w:spacing w:after="200"/>
        <w:jc w:val="both"/>
        <w:rPr>
          <w:ins w:id="215" w:author="Lenon" w:date="2017-08-20T23:29:00Z"/>
        </w:rPr>
      </w:pPr>
      <w:ins w:id="216" w:author="Lenon" w:date="2017-08-20T23:29:00Z">
        <w:r w:rsidRPr="00E5052C">
          <w:rPr>
            <w:lang w:val="en-US"/>
            <w:rPrChange w:id="217" w:author="Lenon" w:date="2017-08-20T23:29:00Z">
              <w:rPr/>
            </w:rPrChange>
          </w:rPr>
          <w:t xml:space="preserve">ARAÚJO-LIMA, C. A. R. M. &amp; RUFFINO, M. </w:t>
        </w:r>
        <w:proofErr w:type="gramStart"/>
        <w:r w:rsidRPr="00E5052C">
          <w:rPr>
            <w:lang w:val="en-US"/>
            <w:rPrChange w:id="218" w:author="Lenon" w:date="2017-08-20T23:29:00Z">
              <w:rPr/>
            </w:rPrChange>
          </w:rPr>
          <w:t>L..</w:t>
        </w:r>
        <w:proofErr w:type="gramEnd"/>
        <w:r w:rsidRPr="00E5052C">
          <w:rPr>
            <w:lang w:val="en-US"/>
            <w:rPrChange w:id="219" w:author="Lenon" w:date="2017-08-20T23:29:00Z">
              <w:rPr/>
            </w:rPrChange>
          </w:rPr>
          <w:t xml:space="preserve"> </w:t>
        </w:r>
        <w:r w:rsidRPr="004D567B">
          <w:rPr>
            <w:lang w:val="en-US"/>
          </w:rPr>
          <w:t xml:space="preserve">Migratory fishes of the Brazilian Amazon </w:t>
        </w:r>
        <w:r w:rsidRPr="004D567B">
          <w:rPr>
            <w:i/>
            <w:iCs/>
            <w:lang w:val="en-US"/>
          </w:rPr>
          <w:t>In</w:t>
        </w:r>
        <w:r w:rsidRPr="004D567B">
          <w:rPr>
            <w:lang w:val="en-US"/>
          </w:rPr>
          <w:t xml:space="preserve">: J. </w:t>
        </w:r>
        <w:proofErr w:type="spellStart"/>
        <w:r w:rsidRPr="004D567B">
          <w:rPr>
            <w:lang w:val="en-US"/>
          </w:rPr>
          <w:t>Carolsfield</w:t>
        </w:r>
        <w:proofErr w:type="spellEnd"/>
        <w:r w:rsidRPr="004D567B">
          <w:rPr>
            <w:lang w:val="en-US"/>
          </w:rPr>
          <w:t xml:space="preserve">, B. Harvey, C. Ross, &amp; A. Baer (Eds.). </w:t>
        </w:r>
        <w:r w:rsidRPr="00243DD4">
          <w:rPr>
            <w:iCs/>
            <w:lang w:val="en-US"/>
            <w:rPrChange w:id="220" w:author="Lenon" w:date="2017-08-21T01:25:00Z">
              <w:rPr>
                <w:i/>
                <w:iCs/>
                <w:lang w:val="en-US"/>
              </w:rPr>
            </w:rPrChange>
          </w:rPr>
          <w:t>Migratory fishes of South America: Biology, Fisheries and Conservation Status</w:t>
        </w:r>
        <w:r w:rsidRPr="004D567B">
          <w:rPr>
            <w:lang w:val="en-US"/>
          </w:rPr>
          <w:t xml:space="preserve">. </w:t>
        </w:r>
        <w:r w:rsidR="00243DD4">
          <w:t>Canada: IDRC/World Bank</w:t>
        </w:r>
      </w:ins>
      <w:ins w:id="221" w:author="Lenon" w:date="2017-08-21T01:24:00Z">
        <w:r w:rsidR="00243DD4">
          <w:t xml:space="preserve">, 2003. </w:t>
        </w:r>
        <w:proofErr w:type="gramStart"/>
        <w:r w:rsidR="00243DD4">
          <w:t>p.</w:t>
        </w:r>
        <w:proofErr w:type="gramEnd"/>
        <w:r w:rsidR="00243DD4">
          <w:t xml:space="preserve"> 233-301.</w:t>
        </w:r>
      </w:ins>
    </w:p>
    <w:p w14:paraId="12C56FC2" w14:textId="77777777" w:rsidR="00243DD4" w:rsidRDefault="00243DD4" w:rsidP="00243DD4">
      <w:pPr>
        <w:spacing w:line="240" w:lineRule="auto"/>
        <w:jc w:val="both"/>
        <w:rPr>
          <w:ins w:id="222" w:author="Lenon" w:date="2017-08-21T01:26:00Z"/>
          <w:szCs w:val="24"/>
          <w:lang w:eastAsia="pt-BR"/>
        </w:rPr>
      </w:pPr>
      <w:ins w:id="223" w:author="Lenon" w:date="2017-08-21T01:26:00Z">
        <w:r w:rsidRPr="00AC6373">
          <w:rPr>
            <w:szCs w:val="24"/>
            <w:lang w:eastAsia="pt-BR"/>
          </w:rPr>
          <w:t xml:space="preserve">BRASIL. </w:t>
        </w:r>
        <w:r w:rsidRPr="00DB4825">
          <w:rPr>
            <w:szCs w:val="24"/>
            <w:lang w:eastAsia="pt-BR"/>
          </w:rPr>
          <w:t>Ministério da Agricultura, Pecuária e Abastecimento</w:t>
        </w:r>
        <w:r w:rsidRPr="00AC6373">
          <w:rPr>
            <w:szCs w:val="24"/>
            <w:lang w:eastAsia="pt-BR"/>
          </w:rPr>
          <w:t>. Instrução normativa n.</w:t>
        </w:r>
        <w:r>
          <w:rPr>
            <w:szCs w:val="24"/>
            <w:lang w:eastAsia="pt-BR"/>
          </w:rPr>
          <w:t>4, de 31 de março de 2000</w:t>
        </w:r>
      </w:ins>
      <w:ins w:id="224" w:author="Lenon" w:date="2017-08-21T01:27:00Z">
        <w:r>
          <w:rPr>
            <w:szCs w:val="24"/>
            <w:lang w:eastAsia="pt-BR"/>
          </w:rPr>
          <w:t xml:space="preserve"> (2000</w:t>
        </w:r>
      </w:ins>
      <w:ins w:id="225" w:author="Lenon" w:date="2017-08-21T01:26:00Z">
        <w:r>
          <w:rPr>
            <w:szCs w:val="24"/>
            <w:lang w:eastAsia="pt-BR"/>
          </w:rPr>
          <w:t>a</w:t>
        </w:r>
      </w:ins>
      <w:ins w:id="226" w:author="Lenon" w:date="2017-08-21T01:28:00Z">
        <w:r>
          <w:rPr>
            <w:szCs w:val="24"/>
            <w:lang w:eastAsia="pt-BR"/>
          </w:rPr>
          <w:t>)</w:t>
        </w:r>
      </w:ins>
      <w:ins w:id="227" w:author="Lenon" w:date="2017-08-21T01:26:00Z">
        <w:r w:rsidRPr="00AC6373">
          <w:rPr>
            <w:szCs w:val="24"/>
            <w:lang w:eastAsia="pt-BR"/>
          </w:rPr>
          <w:t>.</w:t>
        </w:r>
      </w:ins>
    </w:p>
    <w:p w14:paraId="3B5D3234" w14:textId="77777777" w:rsidR="00E5052C" w:rsidRDefault="00243DD4" w:rsidP="0060166C">
      <w:pPr>
        <w:spacing w:line="240" w:lineRule="auto"/>
        <w:jc w:val="both"/>
        <w:rPr>
          <w:ins w:id="228" w:author="Lenon" w:date="2017-08-20T23:29:00Z"/>
          <w:szCs w:val="24"/>
          <w:lang w:eastAsia="pt-BR"/>
        </w:rPr>
      </w:pPr>
      <w:ins w:id="229" w:author="Lenon" w:date="2017-08-20T23:29:00Z">
        <w:r>
          <w:rPr>
            <w:szCs w:val="24"/>
            <w:lang w:eastAsia="pt-BR"/>
          </w:rPr>
          <w:t>BRASIL</w:t>
        </w:r>
      </w:ins>
      <w:ins w:id="230" w:author="Lenon" w:date="2017-08-21T01:28:00Z">
        <w:r>
          <w:rPr>
            <w:szCs w:val="24"/>
            <w:lang w:eastAsia="pt-BR"/>
          </w:rPr>
          <w:t xml:space="preserve">. </w:t>
        </w:r>
      </w:ins>
      <w:ins w:id="231" w:author="Lenon" w:date="2017-08-20T23:29:00Z">
        <w:r w:rsidR="00E5052C" w:rsidRPr="00DB4825">
          <w:rPr>
            <w:szCs w:val="24"/>
            <w:lang w:eastAsia="pt-BR"/>
          </w:rPr>
          <w:t>Ministério da Agricultura, Pecuária e Abastecimento. Instrução Normativa nº 21, de 31 de julho de 2000. Regulamento técnico para fixação dos padrões de identidade e qualidade para patês. Diário oficial da República Federativa do Brasil. Brasília</w:t>
        </w:r>
      </w:ins>
      <w:ins w:id="232" w:author="Lenon" w:date="2017-08-21T01:28:00Z">
        <w:r>
          <w:rPr>
            <w:szCs w:val="24"/>
            <w:lang w:eastAsia="pt-BR"/>
          </w:rPr>
          <w:t xml:space="preserve"> </w:t>
        </w:r>
        <w:r w:rsidRPr="00DB4825">
          <w:rPr>
            <w:szCs w:val="24"/>
            <w:lang w:eastAsia="pt-BR"/>
          </w:rPr>
          <w:t>(2000</w:t>
        </w:r>
        <w:r>
          <w:rPr>
            <w:szCs w:val="24"/>
            <w:lang w:eastAsia="pt-BR"/>
          </w:rPr>
          <w:t>b</w:t>
        </w:r>
        <w:r w:rsidRPr="00DB4825">
          <w:rPr>
            <w:szCs w:val="24"/>
            <w:lang w:eastAsia="pt-BR"/>
          </w:rPr>
          <w:t>)</w:t>
        </w:r>
        <w:proofErr w:type="gramStart"/>
        <w:r w:rsidRPr="00DB4825">
          <w:rPr>
            <w:szCs w:val="24"/>
            <w:lang w:eastAsia="pt-BR"/>
          </w:rPr>
          <w:t>.</w:t>
        </w:r>
      </w:ins>
      <w:ins w:id="233" w:author="Lenon" w:date="2017-08-20T23:29:00Z">
        <w:r w:rsidR="00E5052C" w:rsidRPr="00DB4825">
          <w:rPr>
            <w:szCs w:val="24"/>
            <w:lang w:eastAsia="pt-BR"/>
          </w:rPr>
          <w:t>.</w:t>
        </w:r>
        <w:proofErr w:type="gramEnd"/>
      </w:ins>
    </w:p>
    <w:p w14:paraId="015BCEBC" w14:textId="77777777" w:rsidR="00E5052C" w:rsidRDefault="00E5052C" w:rsidP="00A85E9A">
      <w:pPr>
        <w:spacing w:line="240" w:lineRule="auto"/>
        <w:jc w:val="both"/>
        <w:rPr>
          <w:ins w:id="234" w:author="Lenon" w:date="2017-08-20T23:29:00Z"/>
          <w:szCs w:val="24"/>
          <w:lang w:eastAsia="pt-BR"/>
        </w:rPr>
      </w:pPr>
      <w:ins w:id="235" w:author="Lenon" w:date="2017-08-20T23:29:00Z">
        <w:r w:rsidRPr="004D567B">
          <w:rPr>
            <w:szCs w:val="24"/>
            <w:lang w:eastAsia="pt-BR"/>
          </w:rPr>
          <w:t>C</w:t>
        </w:r>
      </w:ins>
      <w:ins w:id="236" w:author="Lenon" w:date="2017-08-21T01:28:00Z">
        <w:r w:rsidR="00E05554">
          <w:rPr>
            <w:szCs w:val="24"/>
            <w:lang w:eastAsia="pt-BR"/>
          </w:rPr>
          <w:t>ARVAALHO</w:t>
        </w:r>
      </w:ins>
      <w:ins w:id="237" w:author="Lenon" w:date="2017-08-20T23:29:00Z">
        <w:r w:rsidRPr="004D567B">
          <w:rPr>
            <w:szCs w:val="24"/>
            <w:lang w:eastAsia="pt-BR"/>
          </w:rPr>
          <w:t xml:space="preserve">, F. M. Alimentação de </w:t>
        </w:r>
        <w:proofErr w:type="spellStart"/>
        <w:r w:rsidRPr="004D567B">
          <w:rPr>
            <w:szCs w:val="24"/>
            <w:lang w:eastAsia="pt-BR"/>
          </w:rPr>
          <w:t>Mapará</w:t>
        </w:r>
        <w:proofErr w:type="spellEnd"/>
        <w:r w:rsidRPr="004D567B">
          <w:rPr>
            <w:szCs w:val="24"/>
            <w:lang w:eastAsia="pt-BR"/>
          </w:rPr>
          <w:t xml:space="preserve"> (</w:t>
        </w:r>
        <w:proofErr w:type="spellStart"/>
        <w:r w:rsidRPr="004D567B">
          <w:rPr>
            <w:i/>
            <w:szCs w:val="24"/>
            <w:lang w:eastAsia="pt-BR"/>
          </w:rPr>
          <w:t>Hypophthalmus</w:t>
        </w:r>
        <w:proofErr w:type="spellEnd"/>
        <w:r w:rsidRPr="004D567B">
          <w:rPr>
            <w:i/>
            <w:szCs w:val="24"/>
            <w:lang w:eastAsia="pt-BR"/>
          </w:rPr>
          <w:t xml:space="preserve"> </w:t>
        </w:r>
        <w:proofErr w:type="spellStart"/>
        <w:r w:rsidRPr="004D567B">
          <w:rPr>
            <w:i/>
            <w:szCs w:val="24"/>
            <w:lang w:eastAsia="pt-BR"/>
          </w:rPr>
          <w:t>edentatus</w:t>
        </w:r>
        <w:proofErr w:type="spellEnd"/>
        <w:r w:rsidRPr="004D567B">
          <w:rPr>
            <w:szCs w:val="24"/>
            <w:lang w:eastAsia="pt-BR"/>
          </w:rPr>
          <w:t xml:space="preserve"> </w:t>
        </w:r>
        <w:proofErr w:type="spellStart"/>
        <w:r w:rsidRPr="004D567B">
          <w:rPr>
            <w:szCs w:val="24"/>
            <w:lang w:eastAsia="pt-BR"/>
          </w:rPr>
          <w:t>Spix</w:t>
        </w:r>
        <w:proofErr w:type="spellEnd"/>
        <w:r w:rsidRPr="004D567B">
          <w:rPr>
            <w:szCs w:val="24"/>
            <w:lang w:eastAsia="pt-BR"/>
          </w:rPr>
          <w:t xml:space="preserve"> 1829) do Lago Castanho, Amazonas (</w:t>
        </w:r>
        <w:proofErr w:type="gramStart"/>
        <w:r w:rsidRPr="004D567B">
          <w:rPr>
            <w:szCs w:val="24"/>
            <w:lang w:eastAsia="pt-BR"/>
          </w:rPr>
          <w:t xml:space="preserve">Siluriformes, </w:t>
        </w:r>
        <w:proofErr w:type="spellStart"/>
        <w:r w:rsidRPr="004D567B">
          <w:rPr>
            <w:szCs w:val="24"/>
            <w:lang w:eastAsia="pt-BR"/>
          </w:rPr>
          <w:t>Hypophthalmidae</w:t>
        </w:r>
        <w:proofErr w:type="spellEnd"/>
        <w:proofErr w:type="gramEnd"/>
        <w:r w:rsidRPr="004D567B">
          <w:rPr>
            <w:szCs w:val="24"/>
            <w:lang w:eastAsia="pt-BR"/>
          </w:rPr>
          <w:t xml:space="preserve">). </w:t>
        </w:r>
        <w:r w:rsidRPr="004D567B">
          <w:rPr>
            <w:b/>
            <w:i/>
            <w:szCs w:val="24"/>
            <w:lang w:eastAsia="pt-BR"/>
          </w:rPr>
          <w:t xml:space="preserve">Acta </w:t>
        </w:r>
        <w:proofErr w:type="spellStart"/>
        <w:r w:rsidRPr="004D567B">
          <w:rPr>
            <w:b/>
            <w:i/>
            <w:szCs w:val="24"/>
            <w:lang w:eastAsia="pt-BR"/>
          </w:rPr>
          <w:t>Amazonica</w:t>
        </w:r>
        <w:proofErr w:type="spellEnd"/>
        <w:r w:rsidRPr="004D567B">
          <w:rPr>
            <w:szCs w:val="24"/>
            <w:lang w:eastAsia="pt-BR"/>
          </w:rPr>
          <w:t>, v.10, n.3, p.545-555, 1980.</w:t>
        </w:r>
      </w:ins>
    </w:p>
    <w:p w14:paraId="3A16AD9B" w14:textId="77777777" w:rsidR="00E5052C" w:rsidRDefault="00E5052C" w:rsidP="005C2F1B">
      <w:pPr>
        <w:spacing w:line="240" w:lineRule="auto"/>
        <w:jc w:val="both"/>
        <w:rPr>
          <w:ins w:id="238" w:author="Lenon" w:date="2017-08-20T23:29:00Z"/>
          <w:szCs w:val="24"/>
          <w:lang w:eastAsia="pt-BR"/>
        </w:rPr>
      </w:pPr>
      <w:ins w:id="239" w:author="Lenon" w:date="2017-08-20T23:29:00Z">
        <w:r w:rsidRPr="005C2F1B">
          <w:rPr>
            <w:szCs w:val="24"/>
            <w:lang w:eastAsia="pt-BR"/>
          </w:rPr>
          <w:t>C</w:t>
        </w:r>
        <w:r>
          <w:rPr>
            <w:szCs w:val="24"/>
            <w:lang w:eastAsia="pt-BR"/>
          </w:rPr>
          <w:t>OSTA</w:t>
        </w:r>
        <w:r w:rsidRPr="005C2F1B">
          <w:rPr>
            <w:szCs w:val="24"/>
            <w:lang w:eastAsia="pt-BR"/>
          </w:rPr>
          <w:t>, T. V.</w:t>
        </w:r>
        <w:r>
          <w:rPr>
            <w:szCs w:val="24"/>
            <w:lang w:eastAsia="pt-BR"/>
          </w:rPr>
          <w:t>, OSHIRO, L.M.Y., SILVA, E.C.S.</w:t>
        </w:r>
        <w:r w:rsidRPr="005C2F1B">
          <w:rPr>
            <w:szCs w:val="24"/>
            <w:lang w:eastAsia="pt-BR"/>
          </w:rPr>
          <w:t xml:space="preserve"> O potencial do </w:t>
        </w:r>
        <w:proofErr w:type="spellStart"/>
        <w:r w:rsidRPr="005C2F1B">
          <w:rPr>
            <w:szCs w:val="24"/>
            <w:lang w:eastAsia="pt-BR"/>
          </w:rPr>
          <w:t>Mapará</w:t>
        </w:r>
        <w:proofErr w:type="spellEnd"/>
        <w:r>
          <w:rPr>
            <w:szCs w:val="24"/>
            <w:lang w:eastAsia="pt-BR"/>
          </w:rPr>
          <w:t xml:space="preserve"> </w:t>
        </w:r>
        <w:proofErr w:type="spellStart"/>
        <w:r w:rsidRPr="004D567B">
          <w:rPr>
            <w:i/>
            <w:szCs w:val="24"/>
            <w:lang w:eastAsia="pt-BR"/>
          </w:rPr>
          <w:t>Hypophthalmus</w:t>
        </w:r>
        <w:proofErr w:type="spellEnd"/>
        <w:r w:rsidRPr="005C2F1B">
          <w:rPr>
            <w:szCs w:val="24"/>
            <w:lang w:eastAsia="pt-BR"/>
          </w:rPr>
          <w:t xml:space="preserve"> Spp. (</w:t>
        </w:r>
        <w:proofErr w:type="spellStart"/>
        <w:r w:rsidRPr="005C2F1B">
          <w:rPr>
            <w:szCs w:val="24"/>
            <w:lang w:eastAsia="pt-BR"/>
          </w:rPr>
          <w:t>Osteichthyes</w:t>
        </w:r>
        <w:proofErr w:type="spellEnd"/>
        <w:r w:rsidRPr="005C2F1B">
          <w:rPr>
            <w:szCs w:val="24"/>
            <w:lang w:eastAsia="pt-BR"/>
          </w:rPr>
          <w:t>, Siluriformes) como uma espécie alternativa</w:t>
        </w:r>
        <w:r>
          <w:rPr>
            <w:szCs w:val="24"/>
            <w:lang w:eastAsia="pt-BR"/>
          </w:rPr>
          <w:t xml:space="preserve"> </w:t>
        </w:r>
        <w:r w:rsidRPr="005C2F1B">
          <w:rPr>
            <w:szCs w:val="24"/>
            <w:lang w:eastAsia="pt-BR"/>
          </w:rPr>
          <w:t xml:space="preserve">para a piscicultura na Amazônia. </w:t>
        </w:r>
        <w:r w:rsidRPr="004D567B">
          <w:rPr>
            <w:b/>
            <w:i/>
            <w:szCs w:val="24"/>
            <w:lang w:eastAsia="pt-BR"/>
          </w:rPr>
          <w:t>Bol. Inst. Pesc.,</w:t>
        </w:r>
        <w:r w:rsidRPr="005C2F1B">
          <w:rPr>
            <w:szCs w:val="24"/>
            <w:lang w:eastAsia="pt-BR"/>
          </w:rPr>
          <w:t xml:space="preserve"> São Pau</w:t>
        </w:r>
        <w:r>
          <w:rPr>
            <w:szCs w:val="24"/>
            <w:lang w:eastAsia="pt-BR"/>
          </w:rPr>
          <w:t>lo, v.</w:t>
        </w:r>
        <w:r w:rsidRPr="005C2F1B">
          <w:rPr>
            <w:szCs w:val="24"/>
            <w:lang w:eastAsia="pt-BR"/>
          </w:rPr>
          <w:t>36,</w:t>
        </w:r>
        <w:r>
          <w:rPr>
            <w:szCs w:val="24"/>
            <w:lang w:eastAsia="pt-BR"/>
          </w:rPr>
          <w:t xml:space="preserve"> n.3,</w:t>
        </w:r>
        <w:r w:rsidRPr="005C2F1B">
          <w:rPr>
            <w:szCs w:val="24"/>
            <w:lang w:eastAsia="pt-BR"/>
          </w:rPr>
          <w:t xml:space="preserve"> </w:t>
        </w:r>
        <w:r>
          <w:rPr>
            <w:szCs w:val="24"/>
            <w:lang w:eastAsia="pt-BR"/>
          </w:rPr>
          <w:t>p.</w:t>
        </w:r>
        <w:r w:rsidRPr="005C2F1B">
          <w:rPr>
            <w:szCs w:val="24"/>
            <w:lang w:eastAsia="pt-BR"/>
          </w:rPr>
          <w:t xml:space="preserve">165 – </w:t>
        </w:r>
        <w:proofErr w:type="gramStart"/>
        <w:r w:rsidRPr="005C2F1B">
          <w:rPr>
            <w:szCs w:val="24"/>
            <w:lang w:eastAsia="pt-BR"/>
          </w:rPr>
          <w:t>174</w:t>
        </w:r>
        <w:r>
          <w:rPr>
            <w:szCs w:val="24"/>
            <w:lang w:eastAsia="pt-BR"/>
          </w:rPr>
          <w:t>, 2010</w:t>
        </w:r>
        <w:proofErr w:type="gramEnd"/>
        <w:r w:rsidRPr="005C2F1B">
          <w:rPr>
            <w:szCs w:val="24"/>
            <w:lang w:eastAsia="pt-BR"/>
          </w:rPr>
          <w:t>.</w:t>
        </w:r>
      </w:ins>
    </w:p>
    <w:p w14:paraId="130EECB4" w14:textId="77777777" w:rsidR="00E5052C" w:rsidRPr="00A85E9A" w:rsidRDefault="00E5052C" w:rsidP="00A85E9A">
      <w:pPr>
        <w:spacing w:line="240" w:lineRule="auto"/>
        <w:jc w:val="both"/>
        <w:rPr>
          <w:ins w:id="240" w:author="Lenon" w:date="2017-08-20T23:29:00Z"/>
          <w:szCs w:val="24"/>
        </w:rPr>
      </w:pPr>
      <w:ins w:id="241" w:author="Lenon" w:date="2017-08-20T23:29:00Z">
        <w:r w:rsidRPr="00A85E9A">
          <w:rPr>
            <w:szCs w:val="24"/>
          </w:rPr>
          <w:t xml:space="preserve">CUTRIM, L; BATISTA, V. S. Determinação de idade e crescimento de </w:t>
        </w:r>
        <w:proofErr w:type="spellStart"/>
        <w:r w:rsidRPr="00A85E9A">
          <w:rPr>
            <w:szCs w:val="24"/>
          </w:rPr>
          <w:t>mapará</w:t>
        </w:r>
        <w:proofErr w:type="spellEnd"/>
        <w:r w:rsidRPr="00A85E9A">
          <w:rPr>
            <w:szCs w:val="24"/>
          </w:rPr>
          <w:t xml:space="preserve"> (</w:t>
        </w:r>
        <w:proofErr w:type="spellStart"/>
        <w:r w:rsidRPr="00A85E9A">
          <w:rPr>
            <w:i/>
            <w:szCs w:val="24"/>
          </w:rPr>
          <w:t>Hypophtthalmus</w:t>
        </w:r>
        <w:proofErr w:type="spellEnd"/>
        <w:r w:rsidRPr="00A85E9A">
          <w:rPr>
            <w:i/>
            <w:szCs w:val="24"/>
          </w:rPr>
          <w:t xml:space="preserve"> </w:t>
        </w:r>
        <w:proofErr w:type="spellStart"/>
        <w:r w:rsidRPr="00A85E9A">
          <w:rPr>
            <w:i/>
            <w:szCs w:val="24"/>
          </w:rPr>
          <w:t>marginatus</w:t>
        </w:r>
        <w:proofErr w:type="spellEnd"/>
        <w:r w:rsidRPr="00A85E9A">
          <w:rPr>
            <w:szCs w:val="24"/>
          </w:rPr>
          <w:t xml:space="preserve">) na Amazônia Central. </w:t>
        </w:r>
        <w:r w:rsidRPr="00A85E9A">
          <w:rPr>
            <w:b/>
            <w:i/>
            <w:szCs w:val="24"/>
          </w:rPr>
          <w:t xml:space="preserve">Acta </w:t>
        </w:r>
        <w:proofErr w:type="spellStart"/>
        <w:r w:rsidRPr="00A85E9A">
          <w:rPr>
            <w:b/>
            <w:i/>
            <w:szCs w:val="24"/>
          </w:rPr>
          <w:t>Amazonica</w:t>
        </w:r>
        <w:proofErr w:type="spellEnd"/>
        <w:r w:rsidRPr="00A85E9A">
          <w:rPr>
            <w:szCs w:val="24"/>
          </w:rPr>
          <w:t xml:space="preserve">, v.35, n.1, p. 85 – </w:t>
        </w:r>
        <w:proofErr w:type="gramStart"/>
        <w:r w:rsidRPr="00A85E9A">
          <w:rPr>
            <w:szCs w:val="24"/>
          </w:rPr>
          <w:t>92, 2005</w:t>
        </w:r>
        <w:proofErr w:type="gramEnd"/>
        <w:r w:rsidRPr="00A85E9A">
          <w:rPr>
            <w:szCs w:val="24"/>
          </w:rPr>
          <w:t>.</w:t>
        </w:r>
      </w:ins>
    </w:p>
    <w:p w14:paraId="3E9B68B8" w14:textId="77777777" w:rsidR="00E5052C" w:rsidRDefault="00E5052C" w:rsidP="00AF5531">
      <w:pPr>
        <w:spacing w:line="240" w:lineRule="auto"/>
        <w:jc w:val="both"/>
        <w:rPr>
          <w:ins w:id="242" w:author="Lenon" w:date="2017-08-20T23:29:00Z"/>
          <w:szCs w:val="24"/>
          <w:lang w:eastAsia="pt-BR"/>
        </w:rPr>
      </w:pPr>
      <w:ins w:id="243" w:author="Lenon" w:date="2017-08-20T23:29:00Z">
        <w:r w:rsidRPr="00AF5531">
          <w:rPr>
            <w:szCs w:val="24"/>
            <w:lang w:eastAsia="pt-BR"/>
          </w:rPr>
          <w:t xml:space="preserve">DUTCOSKY, S. D. </w:t>
        </w:r>
        <w:r w:rsidRPr="004D567B">
          <w:rPr>
            <w:b/>
            <w:szCs w:val="24"/>
            <w:lang w:eastAsia="pt-BR"/>
          </w:rPr>
          <w:t>Análise sensorial de alimentos</w:t>
        </w:r>
        <w:r>
          <w:rPr>
            <w:szCs w:val="24"/>
            <w:lang w:eastAsia="pt-BR"/>
          </w:rPr>
          <w:t xml:space="preserve">. 4. </w:t>
        </w:r>
        <w:proofErr w:type="gramStart"/>
        <w:r>
          <w:rPr>
            <w:szCs w:val="24"/>
            <w:lang w:eastAsia="pt-BR"/>
          </w:rPr>
          <w:t>ed.</w:t>
        </w:r>
        <w:proofErr w:type="gramEnd"/>
        <w:r>
          <w:rPr>
            <w:szCs w:val="24"/>
            <w:lang w:eastAsia="pt-BR"/>
          </w:rPr>
          <w:t xml:space="preserve"> </w:t>
        </w:r>
        <w:r w:rsidRPr="00AF5531">
          <w:rPr>
            <w:szCs w:val="24"/>
            <w:lang w:eastAsia="pt-BR"/>
          </w:rPr>
          <w:t>Curitiba: Champagnat, 2013. 531 p</w:t>
        </w:r>
        <w:r>
          <w:rPr>
            <w:szCs w:val="24"/>
            <w:lang w:eastAsia="pt-BR"/>
          </w:rPr>
          <w:t>.</w:t>
        </w:r>
      </w:ins>
    </w:p>
    <w:p w14:paraId="6B0D1E94" w14:textId="77777777" w:rsidR="00E5052C" w:rsidRDefault="00E5052C" w:rsidP="0060166C">
      <w:pPr>
        <w:spacing w:line="240" w:lineRule="auto"/>
        <w:jc w:val="both"/>
        <w:rPr>
          <w:ins w:id="244" w:author="Lenon" w:date="2017-08-20T23:29:00Z"/>
          <w:szCs w:val="24"/>
          <w:lang w:eastAsia="pt-BR"/>
        </w:rPr>
      </w:pPr>
      <w:ins w:id="245" w:author="Lenon" w:date="2017-08-20T23:29:00Z">
        <w:r w:rsidRPr="00E30D0A">
          <w:rPr>
            <w:szCs w:val="24"/>
            <w:lang w:eastAsia="pt-BR"/>
          </w:rPr>
          <w:t>FEIDEN, A.; BOSCOLO, W. R.; DALLAGNOL, J. M.; HIGUCHI, L. H.; WEIRICH, C. E</w:t>
        </w:r>
        <w:proofErr w:type="gramStart"/>
        <w:r w:rsidRPr="00E30D0A">
          <w:rPr>
            <w:szCs w:val="24"/>
            <w:lang w:eastAsia="pt-BR"/>
          </w:rPr>
          <w:t>.;</w:t>
        </w:r>
        <w:proofErr w:type="gramEnd"/>
        <w:r w:rsidRPr="00E30D0A">
          <w:rPr>
            <w:szCs w:val="24"/>
            <w:lang w:eastAsia="pt-BR"/>
          </w:rPr>
          <w:t xml:space="preserve"> BORDIGNON, A.C. </w:t>
        </w:r>
        <w:r w:rsidRPr="00E05554">
          <w:rPr>
            <w:b/>
            <w:szCs w:val="24"/>
            <w:lang w:eastAsia="pt-BR"/>
            <w:rPrChange w:id="246" w:author="Lenon" w:date="2017-08-21T01:30:00Z">
              <w:rPr>
                <w:szCs w:val="24"/>
                <w:lang w:eastAsia="pt-BR"/>
              </w:rPr>
            </w:rPrChange>
          </w:rPr>
          <w:t>Patê à base de pescado e sua caracterização físico-química e sensorial</w:t>
        </w:r>
        <w:r w:rsidRPr="00E30D0A">
          <w:rPr>
            <w:szCs w:val="24"/>
            <w:lang w:eastAsia="pt-BR"/>
          </w:rPr>
          <w:t>. Disponível em: &lt;http://www.cpao.embrapa.br/aplicacoes/congressopeixe2007/TRABALHOS/TECNOLOGIA_E_PROCESSAMENTO_DO_PESCADO/TECPESC_04.pdf&gt;. Acesso em 27 de jun. de 2017.</w:t>
        </w:r>
      </w:ins>
    </w:p>
    <w:p w14:paraId="715AF565" w14:textId="77777777" w:rsidR="00E5052C" w:rsidRDefault="00E5052C" w:rsidP="00A85E9A">
      <w:pPr>
        <w:spacing w:line="240" w:lineRule="auto"/>
        <w:jc w:val="both"/>
        <w:rPr>
          <w:ins w:id="247" w:author="Lenon" w:date="2017-08-20T23:29:00Z"/>
          <w:szCs w:val="24"/>
          <w:lang w:eastAsia="pt-BR"/>
        </w:rPr>
      </w:pPr>
      <w:ins w:id="248" w:author="Lenon" w:date="2017-08-20T23:29:00Z">
        <w:r>
          <w:rPr>
            <w:szCs w:val="24"/>
            <w:lang w:eastAsia="pt-BR"/>
          </w:rPr>
          <w:lastRenderedPageBreak/>
          <w:t xml:space="preserve">FERREIRA, L.C.; PONTE, S.C.; SILVA, A.J.S.; ZACARDI, D.M. Distribuição de larvas de </w:t>
        </w:r>
        <w:proofErr w:type="spellStart"/>
        <w:r>
          <w:rPr>
            <w:i/>
            <w:szCs w:val="24"/>
            <w:lang w:eastAsia="pt-BR"/>
          </w:rPr>
          <w:t>Hipophtalmus</w:t>
        </w:r>
        <w:proofErr w:type="spellEnd"/>
        <w:r>
          <w:rPr>
            <w:szCs w:val="24"/>
            <w:lang w:eastAsia="pt-BR"/>
          </w:rPr>
          <w:t xml:space="preserve"> (</w:t>
        </w:r>
        <w:proofErr w:type="spellStart"/>
        <w:r>
          <w:rPr>
            <w:szCs w:val="24"/>
            <w:lang w:eastAsia="pt-BR"/>
          </w:rPr>
          <w:t>Pimelodidae</w:t>
        </w:r>
        <w:proofErr w:type="spellEnd"/>
        <w:r>
          <w:rPr>
            <w:szCs w:val="24"/>
            <w:lang w:eastAsia="pt-BR"/>
          </w:rPr>
          <w:t xml:space="preserve">, Siluriformes) e sua relação com os fatores ambientais no Baixo Amazonas, Pará. </w:t>
        </w:r>
        <w:r>
          <w:rPr>
            <w:b/>
            <w:i/>
            <w:szCs w:val="24"/>
            <w:lang w:eastAsia="pt-BR"/>
          </w:rPr>
          <w:t>Rev. Bras. eng. Pesca</w:t>
        </w:r>
        <w:r>
          <w:rPr>
            <w:szCs w:val="24"/>
            <w:lang w:eastAsia="pt-BR"/>
          </w:rPr>
          <w:t>, v.9, n.2, p.86-106, 2016.</w:t>
        </w:r>
      </w:ins>
    </w:p>
    <w:p w14:paraId="4985179B" w14:textId="77777777" w:rsidR="00E5052C" w:rsidRDefault="00E5052C" w:rsidP="005C2F1B">
      <w:pPr>
        <w:spacing w:line="240" w:lineRule="auto"/>
        <w:jc w:val="both"/>
        <w:rPr>
          <w:ins w:id="249" w:author="Lenon" w:date="2017-08-20T23:29:00Z"/>
          <w:szCs w:val="24"/>
          <w:lang w:eastAsia="pt-BR"/>
        </w:rPr>
      </w:pPr>
      <w:ins w:id="250" w:author="Lenon" w:date="2017-08-20T23:29:00Z">
        <w:r w:rsidRPr="005761E1">
          <w:rPr>
            <w:szCs w:val="24"/>
            <w:lang w:eastAsia="pt-BR"/>
          </w:rPr>
          <w:t xml:space="preserve">FERREIRA, M.W.; SILVA, V.K.; BRESSAN, M.C.; </w:t>
        </w:r>
        <w:proofErr w:type="gramStart"/>
        <w:r w:rsidRPr="005761E1">
          <w:rPr>
            <w:szCs w:val="24"/>
            <w:lang w:eastAsia="pt-BR"/>
          </w:rPr>
          <w:t>FARIA,</w:t>
        </w:r>
        <w:proofErr w:type="gramEnd"/>
        <w:r w:rsidRPr="005761E1">
          <w:rPr>
            <w:szCs w:val="24"/>
            <w:lang w:eastAsia="pt-BR"/>
          </w:rPr>
          <w:t xml:space="preserve"> P.B.; VIEIRA, J.O.; ODA, S.H.I. Pescados processados: maior vida de prateleira e maior valor agregado. Lavras: Universidade Federal de Lavras, 2002.</w:t>
        </w:r>
        <w:r>
          <w:rPr>
            <w:szCs w:val="24"/>
            <w:lang w:eastAsia="pt-BR"/>
          </w:rPr>
          <w:t xml:space="preserve"> Disponível em: &lt;</w:t>
        </w:r>
        <w:r w:rsidRPr="003F6951">
          <w:t xml:space="preserve"> </w:t>
        </w:r>
        <w:r w:rsidRPr="004D567B">
          <w:t>file:///G:/RESUMO%20CONBEP%202017/bol_66.pdf</w:t>
        </w:r>
        <w:r>
          <w:rPr>
            <w:szCs w:val="24"/>
            <w:lang w:eastAsia="pt-BR"/>
          </w:rPr>
          <w:t>&gt;. Acesso em 18 ago. 2017.</w:t>
        </w:r>
      </w:ins>
    </w:p>
    <w:p w14:paraId="11E76F27" w14:textId="77777777" w:rsidR="00E5052C" w:rsidRPr="00E5052C" w:rsidRDefault="00E5052C" w:rsidP="00A85E9A">
      <w:pPr>
        <w:spacing w:line="240" w:lineRule="auto"/>
        <w:jc w:val="both"/>
        <w:rPr>
          <w:ins w:id="251" w:author="Lenon" w:date="2017-08-20T23:29:00Z"/>
          <w:szCs w:val="24"/>
        </w:rPr>
      </w:pPr>
      <w:ins w:id="252" w:author="Lenon" w:date="2017-08-20T23:29:00Z">
        <w:r w:rsidRPr="00A85E9A">
          <w:rPr>
            <w:szCs w:val="24"/>
          </w:rPr>
          <w:t xml:space="preserve">GURGEL, A.O.; SOUZA, S.C.R.; PIRES, C.R.F. Método do índice de qualidade para avaliação de frescor do </w:t>
        </w:r>
        <w:proofErr w:type="spellStart"/>
        <w:r w:rsidRPr="00A85E9A">
          <w:rPr>
            <w:szCs w:val="24"/>
          </w:rPr>
          <w:t>Mapará</w:t>
        </w:r>
        <w:proofErr w:type="spellEnd"/>
        <w:r w:rsidRPr="00A85E9A">
          <w:rPr>
            <w:szCs w:val="24"/>
          </w:rPr>
          <w:t xml:space="preserve">. </w:t>
        </w:r>
        <w:r w:rsidRPr="00E5052C">
          <w:rPr>
            <w:b/>
            <w:i/>
            <w:szCs w:val="24"/>
          </w:rPr>
          <w:t xml:space="preserve">J. </w:t>
        </w:r>
        <w:proofErr w:type="spellStart"/>
        <w:r w:rsidRPr="00E5052C">
          <w:rPr>
            <w:b/>
            <w:i/>
            <w:szCs w:val="24"/>
          </w:rPr>
          <w:t>Bioen</w:t>
        </w:r>
        <w:proofErr w:type="spellEnd"/>
        <w:r w:rsidRPr="00E5052C">
          <w:rPr>
            <w:b/>
            <w:i/>
            <w:szCs w:val="24"/>
          </w:rPr>
          <w:t xml:space="preserve">. </w:t>
        </w:r>
        <w:proofErr w:type="spellStart"/>
        <w:r w:rsidRPr="00E5052C">
          <w:rPr>
            <w:b/>
            <w:i/>
            <w:szCs w:val="24"/>
          </w:rPr>
          <w:t>Food</w:t>
        </w:r>
        <w:proofErr w:type="spellEnd"/>
        <w:r w:rsidRPr="00E5052C">
          <w:rPr>
            <w:b/>
            <w:i/>
            <w:szCs w:val="24"/>
          </w:rPr>
          <w:t xml:space="preserve"> </w:t>
        </w:r>
        <w:proofErr w:type="spellStart"/>
        <w:r w:rsidRPr="00E5052C">
          <w:rPr>
            <w:b/>
            <w:i/>
            <w:szCs w:val="24"/>
          </w:rPr>
          <w:t>Scie</w:t>
        </w:r>
        <w:proofErr w:type="spellEnd"/>
        <w:proofErr w:type="gramStart"/>
        <w:r w:rsidRPr="00E5052C">
          <w:rPr>
            <w:b/>
            <w:i/>
            <w:szCs w:val="24"/>
          </w:rPr>
          <w:t>.</w:t>
        </w:r>
        <w:r w:rsidRPr="00E5052C">
          <w:rPr>
            <w:szCs w:val="24"/>
          </w:rPr>
          <w:t>,</w:t>
        </w:r>
        <w:proofErr w:type="gramEnd"/>
        <w:r w:rsidRPr="00E5052C">
          <w:rPr>
            <w:szCs w:val="24"/>
          </w:rPr>
          <w:t xml:space="preserve"> v.03, n.2, p.103-112, 2016.</w:t>
        </w:r>
      </w:ins>
    </w:p>
    <w:p w14:paraId="769FD679" w14:textId="77777777" w:rsidR="00E5052C" w:rsidRDefault="00E5052C" w:rsidP="0060166C">
      <w:pPr>
        <w:spacing w:line="240" w:lineRule="auto"/>
        <w:jc w:val="both"/>
        <w:rPr>
          <w:ins w:id="253" w:author="Lenon" w:date="2017-08-20T23:29:00Z"/>
          <w:szCs w:val="24"/>
          <w:lang w:eastAsia="pt-BR"/>
        </w:rPr>
      </w:pPr>
      <w:ins w:id="254" w:author="Lenon" w:date="2017-08-20T23:29:00Z">
        <w:r>
          <w:rPr>
            <w:szCs w:val="24"/>
            <w:lang w:eastAsia="pt-BR"/>
          </w:rPr>
          <w:t xml:space="preserve">LARA, J. A. F. de; GARBELINE, J. S.; DELBEM, A. C. B. </w:t>
        </w:r>
        <w:r w:rsidRPr="00E87940">
          <w:rPr>
            <w:b/>
            <w:szCs w:val="24"/>
            <w:lang w:eastAsia="pt-BR"/>
            <w:rPrChange w:id="255" w:author="Lenon" w:date="2017-08-21T01:30:00Z">
              <w:rPr>
                <w:szCs w:val="24"/>
                <w:lang w:eastAsia="pt-BR"/>
              </w:rPr>
            </w:rPrChange>
          </w:rPr>
          <w:t>Tecnologias para a agroindústria: processamento artesanal do pescado</w:t>
        </w:r>
        <w:r>
          <w:rPr>
            <w:szCs w:val="24"/>
            <w:lang w:eastAsia="pt-BR"/>
          </w:rPr>
          <w:t>. Corumbá: Embrapa Pantanal,</w:t>
        </w:r>
        <w:proofErr w:type="gramStart"/>
        <w:r>
          <w:rPr>
            <w:szCs w:val="24"/>
            <w:lang w:eastAsia="pt-BR"/>
          </w:rPr>
          <w:t xml:space="preserve"> </w:t>
        </w:r>
      </w:ins>
      <w:ins w:id="256" w:author="Lenon" w:date="2017-08-21T01:30:00Z">
        <w:r w:rsidR="00E87940">
          <w:rPr>
            <w:szCs w:val="24"/>
            <w:lang w:eastAsia="pt-BR"/>
          </w:rPr>
          <w:t xml:space="preserve"> </w:t>
        </w:r>
      </w:ins>
      <w:proofErr w:type="gramEnd"/>
      <w:ins w:id="257" w:author="Lenon" w:date="2017-08-20T23:29:00Z">
        <w:r>
          <w:rPr>
            <w:szCs w:val="24"/>
            <w:lang w:eastAsia="pt-BR"/>
          </w:rPr>
          <w:t xml:space="preserve">2007. </w:t>
        </w:r>
        <w:proofErr w:type="gramStart"/>
        <w:r>
          <w:rPr>
            <w:szCs w:val="24"/>
            <w:lang w:eastAsia="pt-BR"/>
          </w:rPr>
          <w:t>5</w:t>
        </w:r>
        <w:proofErr w:type="gramEnd"/>
        <w:r>
          <w:rPr>
            <w:szCs w:val="24"/>
            <w:lang w:eastAsia="pt-BR"/>
          </w:rPr>
          <w:t xml:space="preserve"> p. (Embrapa Pantanal. Circular Técnica, 73). </w:t>
        </w:r>
        <w:r w:rsidRPr="0060166C">
          <w:rPr>
            <w:szCs w:val="24"/>
            <w:lang w:eastAsia="pt-BR"/>
          </w:rPr>
          <w:t>Disponível em:</w:t>
        </w:r>
        <w:r>
          <w:rPr>
            <w:szCs w:val="24"/>
            <w:lang w:eastAsia="pt-BR"/>
          </w:rPr>
          <w:t xml:space="preserve"> </w:t>
        </w:r>
        <w:r w:rsidRPr="0060166C">
          <w:rPr>
            <w:szCs w:val="24"/>
            <w:lang w:eastAsia="pt-BR"/>
          </w:rPr>
          <w:t>&lt;</w:t>
        </w:r>
        <w:proofErr w:type="gramStart"/>
        <w:r w:rsidRPr="0060166C">
          <w:rPr>
            <w:szCs w:val="24"/>
            <w:lang w:eastAsia="pt-BR"/>
          </w:rPr>
          <w:t>http://www.cpap.embrapa.br/publicacoes/download.</w:t>
        </w:r>
        <w:proofErr w:type="gramEnd"/>
        <w:r w:rsidRPr="0060166C">
          <w:rPr>
            <w:szCs w:val="24"/>
            <w:lang w:eastAsia="pt-BR"/>
          </w:rPr>
          <w:t>php?</w:t>
        </w:r>
        <w:proofErr w:type="gramStart"/>
        <w:r w:rsidRPr="0060166C">
          <w:rPr>
            <w:szCs w:val="24"/>
            <w:lang w:eastAsia="pt-BR"/>
          </w:rPr>
          <w:t>arq_pdf</w:t>
        </w:r>
        <w:proofErr w:type="gramEnd"/>
        <w:r w:rsidRPr="0060166C">
          <w:rPr>
            <w:szCs w:val="24"/>
            <w:lang w:eastAsia="pt-BR"/>
          </w:rPr>
          <w:t>=CT73&gt;.</w:t>
        </w:r>
        <w:r>
          <w:rPr>
            <w:szCs w:val="24"/>
            <w:lang w:eastAsia="pt-BR"/>
          </w:rPr>
          <w:t xml:space="preserve"> </w:t>
        </w:r>
        <w:r w:rsidRPr="0060166C">
          <w:rPr>
            <w:szCs w:val="24"/>
            <w:lang w:eastAsia="pt-BR"/>
          </w:rPr>
          <w:t xml:space="preserve">Acesso em: 31 </w:t>
        </w:r>
        <w:r>
          <w:rPr>
            <w:szCs w:val="24"/>
            <w:lang w:eastAsia="pt-BR"/>
          </w:rPr>
          <w:t>jun</w:t>
        </w:r>
        <w:r w:rsidRPr="0060166C">
          <w:rPr>
            <w:szCs w:val="24"/>
            <w:lang w:eastAsia="pt-BR"/>
          </w:rPr>
          <w:t>. 20</w:t>
        </w:r>
        <w:r>
          <w:rPr>
            <w:szCs w:val="24"/>
            <w:lang w:eastAsia="pt-BR"/>
          </w:rPr>
          <w:t>17</w:t>
        </w:r>
        <w:r w:rsidRPr="0060166C">
          <w:rPr>
            <w:szCs w:val="24"/>
            <w:lang w:eastAsia="pt-BR"/>
          </w:rPr>
          <w:t>.</w:t>
        </w:r>
      </w:ins>
    </w:p>
    <w:p w14:paraId="6CF3DFB5" w14:textId="77777777" w:rsidR="00E5052C" w:rsidRDefault="00E5052C" w:rsidP="0060166C">
      <w:pPr>
        <w:spacing w:line="240" w:lineRule="auto"/>
        <w:jc w:val="both"/>
        <w:rPr>
          <w:ins w:id="258" w:author="Lenon" w:date="2017-08-20T23:29:00Z"/>
          <w:szCs w:val="24"/>
          <w:lang w:eastAsia="pt-BR"/>
        </w:rPr>
      </w:pPr>
      <w:ins w:id="259" w:author="Lenon" w:date="2017-08-20T23:29:00Z">
        <w:r w:rsidRPr="00E30D0A">
          <w:rPr>
            <w:szCs w:val="24"/>
            <w:lang w:eastAsia="pt-BR"/>
          </w:rPr>
          <w:t xml:space="preserve">MATIUCCI, M. A.; SOUZA, M. L. R. </w:t>
        </w:r>
        <w:r w:rsidRPr="00A90D12">
          <w:rPr>
            <w:b/>
            <w:szCs w:val="24"/>
            <w:lang w:eastAsia="pt-BR"/>
            <w:rPrChange w:id="260" w:author="Lenon" w:date="2017-08-21T01:31:00Z">
              <w:rPr>
                <w:szCs w:val="24"/>
                <w:lang w:eastAsia="pt-BR"/>
              </w:rPr>
            </w:rPrChange>
          </w:rPr>
          <w:t xml:space="preserve">Patês elaborados a partir de resíduos de beneficiamento de </w:t>
        </w:r>
        <w:proofErr w:type="spellStart"/>
        <w:r w:rsidRPr="00A90D12">
          <w:rPr>
            <w:b/>
            <w:szCs w:val="24"/>
            <w:lang w:eastAsia="pt-BR"/>
            <w:rPrChange w:id="261" w:author="Lenon" w:date="2017-08-21T01:31:00Z">
              <w:rPr>
                <w:szCs w:val="24"/>
                <w:lang w:eastAsia="pt-BR"/>
              </w:rPr>
            </w:rPrChange>
          </w:rPr>
          <w:t>Tilápia</w:t>
        </w:r>
        <w:proofErr w:type="spellEnd"/>
        <w:r w:rsidRPr="00A90D12">
          <w:rPr>
            <w:b/>
            <w:szCs w:val="24"/>
            <w:lang w:eastAsia="pt-BR"/>
            <w:rPrChange w:id="262" w:author="Lenon" w:date="2017-08-21T01:31:00Z">
              <w:rPr>
                <w:szCs w:val="24"/>
                <w:lang w:eastAsia="pt-BR"/>
              </w:rPr>
            </w:rPrChange>
          </w:rPr>
          <w:t xml:space="preserve"> com e sem defumação</w:t>
        </w:r>
        <w:r w:rsidRPr="00E30D0A">
          <w:rPr>
            <w:szCs w:val="24"/>
            <w:lang w:eastAsia="pt-BR"/>
          </w:rPr>
          <w:t>. Disponível em: &lt;http://www.eaic.uem.br/eaic2016/anais/artigos/1168.pdf&gt;. Acesso 23 de Junho de 2017.</w:t>
        </w:r>
      </w:ins>
    </w:p>
    <w:p w14:paraId="62DA176A" w14:textId="77777777" w:rsidR="00E5052C" w:rsidRDefault="00E5052C" w:rsidP="0060166C">
      <w:pPr>
        <w:spacing w:line="240" w:lineRule="auto"/>
        <w:jc w:val="both"/>
        <w:rPr>
          <w:ins w:id="263" w:author="Lenon" w:date="2017-08-20T23:29:00Z"/>
          <w:szCs w:val="24"/>
          <w:lang w:eastAsia="pt-BR"/>
        </w:rPr>
      </w:pPr>
      <w:ins w:id="264" w:author="Lenon" w:date="2017-08-20T23:29:00Z">
        <w:r w:rsidRPr="00DB4825">
          <w:rPr>
            <w:szCs w:val="24"/>
            <w:lang w:eastAsia="pt-BR"/>
          </w:rPr>
          <w:t xml:space="preserve">MINOZZO, M. G.; WASZCZYNSKYJ, N.; BEIRÃO, L.H. Características físico-químicas de patê de </w:t>
        </w:r>
        <w:proofErr w:type="spellStart"/>
        <w:r w:rsidRPr="00DB4825">
          <w:rPr>
            <w:szCs w:val="24"/>
            <w:lang w:eastAsia="pt-BR"/>
          </w:rPr>
          <w:t>Tilápia</w:t>
        </w:r>
        <w:proofErr w:type="spellEnd"/>
        <w:r w:rsidRPr="00DB4825">
          <w:rPr>
            <w:szCs w:val="24"/>
            <w:lang w:eastAsia="pt-BR"/>
          </w:rPr>
          <w:t xml:space="preserve"> do Nilo (</w:t>
        </w:r>
        <w:proofErr w:type="spellStart"/>
        <w:r w:rsidRPr="00DB4825">
          <w:rPr>
            <w:szCs w:val="24"/>
            <w:lang w:eastAsia="pt-BR"/>
          </w:rPr>
          <w:t>Oreochromis</w:t>
        </w:r>
        <w:proofErr w:type="spellEnd"/>
        <w:r w:rsidRPr="00DB4825">
          <w:rPr>
            <w:szCs w:val="24"/>
            <w:lang w:eastAsia="pt-BR"/>
          </w:rPr>
          <w:t xml:space="preserve"> </w:t>
        </w:r>
        <w:proofErr w:type="spellStart"/>
        <w:r w:rsidRPr="00DB4825">
          <w:rPr>
            <w:szCs w:val="24"/>
            <w:lang w:eastAsia="pt-BR"/>
          </w:rPr>
          <w:t>niloticus</w:t>
        </w:r>
        <w:proofErr w:type="spellEnd"/>
        <w:r w:rsidRPr="00DB4825">
          <w:rPr>
            <w:szCs w:val="24"/>
            <w:lang w:eastAsia="pt-BR"/>
          </w:rPr>
          <w:t xml:space="preserve">), comparado a produtos similares comerciais. </w:t>
        </w:r>
        <w:proofErr w:type="spellStart"/>
        <w:r w:rsidRPr="00663E86">
          <w:rPr>
            <w:b/>
            <w:szCs w:val="24"/>
            <w:lang w:eastAsia="pt-BR"/>
            <w:rPrChange w:id="265" w:author="Lenon" w:date="2017-08-21T01:31:00Z">
              <w:rPr>
                <w:szCs w:val="24"/>
                <w:lang w:eastAsia="pt-BR"/>
              </w:rPr>
            </w:rPrChange>
          </w:rPr>
          <w:t>Alim</w:t>
        </w:r>
        <w:proofErr w:type="spellEnd"/>
        <w:r w:rsidRPr="00663E86">
          <w:rPr>
            <w:b/>
            <w:szCs w:val="24"/>
            <w:lang w:eastAsia="pt-BR"/>
            <w:rPrChange w:id="266" w:author="Lenon" w:date="2017-08-21T01:31:00Z">
              <w:rPr>
                <w:szCs w:val="24"/>
                <w:lang w:eastAsia="pt-BR"/>
              </w:rPr>
            </w:rPrChange>
          </w:rPr>
          <w:t>. Nutr.</w:t>
        </w:r>
        <w:r w:rsidRPr="00DB4825">
          <w:rPr>
            <w:szCs w:val="24"/>
            <w:lang w:eastAsia="pt-BR"/>
          </w:rPr>
          <w:t>, Araraquara, v.15, n.2, p.101-105, 2004.</w:t>
        </w:r>
      </w:ins>
    </w:p>
    <w:p w14:paraId="63C136AA" w14:textId="77777777" w:rsidR="00E5052C" w:rsidRDefault="00E5052C" w:rsidP="005C2F1B">
      <w:pPr>
        <w:spacing w:line="240" w:lineRule="auto"/>
        <w:jc w:val="both"/>
        <w:rPr>
          <w:ins w:id="267" w:author="Lenon" w:date="2017-08-20T23:29:00Z"/>
          <w:szCs w:val="24"/>
          <w:lang w:eastAsia="pt-BR"/>
        </w:rPr>
      </w:pPr>
      <w:ins w:id="268" w:author="Lenon" w:date="2017-08-20T23:29:00Z">
        <w:r>
          <w:rPr>
            <w:szCs w:val="24"/>
            <w:lang w:eastAsia="pt-BR"/>
          </w:rPr>
          <w:t xml:space="preserve">MOURA, E. S. Influência da </w:t>
        </w:r>
        <w:proofErr w:type="spellStart"/>
        <w:r>
          <w:rPr>
            <w:szCs w:val="24"/>
            <w:lang w:eastAsia="pt-BR"/>
          </w:rPr>
          <w:t>adiação</w:t>
        </w:r>
        <w:proofErr w:type="spellEnd"/>
        <w:r>
          <w:rPr>
            <w:szCs w:val="24"/>
            <w:lang w:eastAsia="pt-BR"/>
          </w:rPr>
          <w:t xml:space="preserve"> da fibra de maracujá em reestruturado empanado a partir de resíduo de pescada amarela (</w:t>
        </w:r>
        <w:proofErr w:type="spellStart"/>
        <w:r>
          <w:rPr>
            <w:i/>
            <w:szCs w:val="24"/>
            <w:lang w:eastAsia="pt-BR"/>
          </w:rPr>
          <w:t>Cynoscion</w:t>
        </w:r>
        <w:proofErr w:type="spellEnd"/>
        <w:r>
          <w:rPr>
            <w:i/>
            <w:szCs w:val="24"/>
            <w:lang w:eastAsia="pt-BR"/>
          </w:rPr>
          <w:t xml:space="preserve"> </w:t>
        </w:r>
        <w:proofErr w:type="spellStart"/>
        <w:r>
          <w:rPr>
            <w:i/>
            <w:szCs w:val="24"/>
            <w:lang w:eastAsia="pt-BR"/>
          </w:rPr>
          <w:t>acoupa</w:t>
        </w:r>
        <w:proofErr w:type="spellEnd"/>
        <w:r>
          <w:rPr>
            <w:szCs w:val="24"/>
            <w:lang w:eastAsia="pt-BR"/>
          </w:rPr>
          <w:t xml:space="preserve">). </w:t>
        </w:r>
        <w:r w:rsidRPr="00B37DD6">
          <w:rPr>
            <w:b/>
            <w:szCs w:val="24"/>
            <w:lang w:eastAsia="pt-BR"/>
            <w:rPrChange w:id="269" w:author="Lenon" w:date="2017-08-21T01:33:00Z">
              <w:rPr>
                <w:szCs w:val="24"/>
                <w:lang w:eastAsia="pt-BR"/>
              </w:rPr>
            </w:rPrChange>
          </w:rPr>
          <w:t>Dissertação</w:t>
        </w:r>
        <w:r>
          <w:rPr>
            <w:szCs w:val="24"/>
            <w:lang w:eastAsia="pt-BR"/>
          </w:rPr>
          <w:t xml:space="preserve"> (mestrado) – Programa de pós-graduação em ciência e tecnologia de alimentos, Universidade Federal do Pará, 2012. 79 p.</w:t>
        </w:r>
      </w:ins>
    </w:p>
    <w:p w14:paraId="065B0CF3" w14:textId="77777777" w:rsidR="00E5052C" w:rsidRDefault="00E5052C" w:rsidP="00A85E9A">
      <w:pPr>
        <w:spacing w:line="240" w:lineRule="auto"/>
        <w:jc w:val="both"/>
        <w:rPr>
          <w:ins w:id="270" w:author="Lenon" w:date="2017-08-20T23:29:00Z"/>
          <w:szCs w:val="24"/>
          <w:lang w:eastAsia="pt-BR"/>
        </w:rPr>
      </w:pPr>
      <w:ins w:id="271" w:author="Lenon" w:date="2017-08-20T23:29:00Z">
        <w:r>
          <w:rPr>
            <w:szCs w:val="24"/>
            <w:lang w:eastAsia="pt-BR"/>
          </w:rPr>
          <w:t xml:space="preserve">POZZER, R. F. Morfologia e histoquímica do tubo digestivo de </w:t>
        </w:r>
        <w:proofErr w:type="spellStart"/>
        <w:r>
          <w:rPr>
            <w:szCs w:val="24"/>
            <w:lang w:eastAsia="pt-BR"/>
          </w:rPr>
          <w:t>Mapará</w:t>
        </w:r>
        <w:proofErr w:type="spellEnd"/>
        <w:r>
          <w:rPr>
            <w:szCs w:val="24"/>
            <w:lang w:eastAsia="pt-BR"/>
          </w:rPr>
          <w:t xml:space="preserve"> </w:t>
        </w:r>
        <w:proofErr w:type="spellStart"/>
        <w:r>
          <w:rPr>
            <w:i/>
            <w:szCs w:val="24"/>
            <w:lang w:eastAsia="pt-BR"/>
          </w:rPr>
          <w:t>Hypophthalmus</w:t>
        </w:r>
        <w:proofErr w:type="spellEnd"/>
        <w:r>
          <w:rPr>
            <w:i/>
            <w:szCs w:val="24"/>
            <w:lang w:eastAsia="pt-BR"/>
          </w:rPr>
          <w:t xml:space="preserve"> </w:t>
        </w:r>
        <w:proofErr w:type="spellStart"/>
        <w:r>
          <w:rPr>
            <w:i/>
            <w:szCs w:val="24"/>
            <w:lang w:eastAsia="pt-BR"/>
          </w:rPr>
          <w:t>marginatus</w:t>
        </w:r>
        <w:proofErr w:type="spellEnd"/>
        <w:r>
          <w:rPr>
            <w:szCs w:val="24"/>
            <w:lang w:eastAsia="pt-BR"/>
          </w:rPr>
          <w:t>. Dissertação (mestrado) – Universidade Estadual Paulista, Centro de Aquicultura, 2015. 51 p.</w:t>
        </w:r>
      </w:ins>
    </w:p>
    <w:p w14:paraId="6E0C7D0C" w14:textId="77777777" w:rsidR="00E5052C" w:rsidRPr="00A85E9A" w:rsidRDefault="00E5052C" w:rsidP="00A85E9A">
      <w:pPr>
        <w:spacing w:line="240" w:lineRule="auto"/>
        <w:jc w:val="both"/>
        <w:rPr>
          <w:ins w:id="272" w:author="Lenon" w:date="2017-08-20T23:29:00Z"/>
          <w:szCs w:val="24"/>
          <w:lang w:eastAsia="pt-BR"/>
        </w:rPr>
      </w:pPr>
      <w:ins w:id="273" w:author="Lenon" w:date="2017-08-20T23:29:00Z">
        <w:r w:rsidRPr="00A85E9A">
          <w:rPr>
            <w:szCs w:val="24"/>
            <w:lang w:eastAsia="pt-BR"/>
          </w:rPr>
          <w:t xml:space="preserve">RIBEIRO, S.C.A.; PARK, K.J.; HUBINGER, M.D.; RIBEIRO, C.F.A.; ARAÚJO, E.A.F.; TOBINAGA, S. Análise sensorial de músculo de </w:t>
        </w:r>
        <w:proofErr w:type="spellStart"/>
        <w:r w:rsidRPr="00A85E9A">
          <w:rPr>
            <w:szCs w:val="24"/>
            <w:lang w:eastAsia="pt-BR"/>
          </w:rPr>
          <w:t>Mapará</w:t>
        </w:r>
        <w:proofErr w:type="spellEnd"/>
        <w:r w:rsidRPr="00A85E9A">
          <w:rPr>
            <w:szCs w:val="24"/>
            <w:lang w:eastAsia="pt-BR"/>
          </w:rPr>
          <w:t xml:space="preserve"> com e sem tratamento osmótico. </w:t>
        </w:r>
        <w:r w:rsidRPr="00A85E9A">
          <w:rPr>
            <w:b/>
            <w:i/>
            <w:szCs w:val="24"/>
            <w:lang w:eastAsia="pt-BR"/>
          </w:rPr>
          <w:t xml:space="preserve">Ciênc. Tecnol. </w:t>
        </w:r>
        <w:proofErr w:type="spellStart"/>
        <w:r w:rsidRPr="00A85E9A">
          <w:rPr>
            <w:b/>
            <w:i/>
            <w:szCs w:val="24"/>
            <w:lang w:eastAsia="pt-BR"/>
          </w:rPr>
          <w:t>Aliment</w:t>
        </w:r>
        <w:proofErr w:type="spellEnd"/>
        <w:proofErr w:type="gramStart"/>
        <w:r w:rsidRPr="00A85E9A">
          <w:rPr>
            <w:b/>
            <w:i/>
            <w:szCs w:val="24"/>
            <w:lang w:eastAsia="pt-BR"/>
          </w:rPr>
          <w:t>.</w:t>
        </w:r>
        <w:r w:rsidRPr="00A85E9A">
          <w:rPr>
            <w:szCs w:val="24"/>
            <w:lang w:eastAsia="pt-BR"/>
          </w:rPr>
          <w:t>,</w:t>
        </w:r>
        <w:proofErr w:type="gramEnd"/>
        <w:r w:rsidRPr="00A85E9A">
          <w:rPr>
            <w:szCs w:val="24"/>
            <w:lang w:eastAsia="pt-BR"/>
          </w:rPr>
          <w:t xml:space="preserve">  Campinas, v.30, n.1, p. 24-32, mai. 2010.</w:t>
        </w:r>
      </w:ins>
    </w:p>
    <w:p w14:paraId="70262D18" w14:textId="77777777" w:rsidR="00E5052C" w:rsidRPr="00A85E9A" w:rsidRDefault="00E5052C" w:rsidP="00A85E9A">
      <w:pPr>
        <w:spacing w:line="240" w:lineRule="auto"/>
        <w:jc w:val="both"/>
        <w:rPr>
          <w:ins w:id="274" w:author="Lenon" w:date="2017-08-20T23:29:00Z"/>
          <w:szCs w:val="24"/>
        </w:rPr>
      </w:pPr>
      <w:ins w:id="275" w:author="Lenon" w:date="2017-08-20T23:29:00Z">
        <w:r w:rsidRPr="00A85E9A">
          <w:rPr>
            <w:szCs w:val="24"/>
          </w:rPr>
          <w:t xml:space="preserve">SARTORI, </w:t>
        </w:r>
        <w:proofErr w:type="gramStart"/>
        <w:r w:rsidRPr="00A85E9A">
          <w:rPr>
            <w:szCs w:val="24"/>
          </w:rPr>
          <w:t>A.G.</w:t>
        </w:r>
        <w:proofErr w:type="gramEnd"/>
        <w:r w:rsidRPr="00A85E9A">
          <w:rPr>
            <w:szCs w:val="24"/>
          </w:rPr>
          <w:t xml:space="preserve">O; AMANCIO, R.D.; Pescado: Importância nutricional e consumo no Brasil. </w:t>
        </w:r>
        <w:r w:rsidRPr="00A85E9A">
          <w:rPr>
            <w:b/>
            <w:bCs/>
            <w:szCs w:val="24"/>
          </w:rPr>
          <w:t xml:space="preserve">Segurança Alimentar e Nutricional. </w:t>
        </w:r>
        <w:r w:rsidRPr="00A85E9A">
          <w:rPr>
            <w:szCs w:val="24"/>
          </w:rPr>
          <w:t>Campinas, v.19, n.2, p.83-93, 2012.</w:t>
        </w:r>
      </w:ins>
    </w:p>
    <w:p w14:paraId="039CD5C1" w14:textId="77777777" w:rsidR="00E5052C" w:rsidRPr="00A85E9A" w:rsidRDefault="00E5052C" w:rsidP="00A85E9A">
      <w:pPr>
        <w:spacing w:line="240" w:lineRule="auto"/>
        <w:jc w:val="both"/>
        <w:rPr>
          <w:ins w:id="276" w:author="Lenon" w:date="2017-08-20T23:29:00Z"/>
          <w:szCs w:val="24"/>
        </w:rPr>
      </w:pPr>
      <w:ins w:id="277" w:author="Lenon" w:date="2017-08-20T23:29:00Z">
        <w:r w:rsidRPr="00A85E9A">
          <w:rPr>
            <w:szCs w:val="24"/>
          </w:rPr>
          <w:t>SILVA, F. de A. S. e</w:t>
        </w:r>
        <w:proofErr w:type="gramStart"/>
        <w:r w:rsidRPr="00A85E9A">
          <w:rPr>
            <w:szCs w:val="24"/>
          </w:rPr>
          <w:t>.;</w:t>
        </w:r>
        <w:proofErr w:type="gramEnd"/>
        <w:r w:rsidRPr="00A85E9A">
          <w:rPr>
            <w:szCs w:val="24"/>
          </w:rPr>
          <w:t xml:space="preserve"> AZEVEDO, C. A. V. de. </w:t>
        </w:r>
        <w:r w:rsidRPr="00A85E9A">
          <w:rPr>
            <w:szCs w:val="24"/>
            <w:lang w:val="en-US"/>
          </w:rPr>
          <w:t xml:space="preserve">The </w:t>
        </w:r>
        <w:proofErr w:type="spellStart"/>
        <w:r w:rsidRPr="00A85E9A">
          <w:rPr>
            <w:szCs w:val="24"/>
            <w:lang w:val="en-US"/>
          </w:rPr>
          <w:t>Assistat</w:t>
        </w:r>
        <w:proofErr w:type="spellEnd"/>
        <w:r w:rsidRPr="00A85E9A">
          <w:rPr>
            <w:szCs w:val="24"/>
            <w:lang w:val="en-US"/>
          </w:rPr>
          <w:t xml:space="preserve"> </w:t>
        </w:r>
        <w:proofErr w:type="gramStart"/>
        <w:r w:rsidRPr="00A85E9A">
          <w:rPr>
            <w:szCs w:val="24"/>
            <w:lang w:val="en-US"/>
          </w:rPr>
          <w:t>Software  Version</w:t>
        </w:r>
        <w:proofErr w:type="gramEnd"/>
        <w:r w:rsidRPr="00A85E9A">
          <w:rPr>
            <w:szCs w:val="24"/>
            <w:lang w:val="en-US"/>
          </w:rPr>
          <w:t xml:space="preserve"> 7.7 and its use in the analysis of experimental data. </w:t>
        </w:r>
        <w:r w:rsidRPr="00A85E9A">
          <w:rPr>
            <w:b/>
            <w:i/>
            <w:szCs w:val="24"/>
          </w:rPr>
          <w:t>Afr.  J. Agric. Res</w:t>
        </w:r>
        <w:r w:rsidRPr="00A85E9A">
          <w:rPr>
            <w:szCs w:val="24"/>
          </w:rPr>
          <w:t>, v.11, n.39, p.3733-3740, 2016.  DOI: 10.5897/</w:t>
        </w:r>
        <w:proofErr w:type="gramStart"/>
        <w:r w:rsidRPr="00A85E9A">
          <w:rPr>
            <w:szCs w:val="24"/>
          </w:rPr>
          <w:t>AJAR2016.</w:t>
        </w:r>
        <w:proofErr w:type="gramEnd"/>
        <w:r w:rsidRPr="00A85E9A">
          <w:rPr>
            <w:szCs w:val="24"/>
          </w:rPr>
          <w:t xml:space="preserve">11522. </w:t>
        </w:r>
      </w:ins>
    </w:p>
    <w:p w14:paraId="32C0ED1C" w14:textId="77777777" w:rsidR="00E5052C" w:rsidRPr="00E5241E" w:rsidRDefault="00E5052C" w:rsidP="0060166C">
      <w:pPr>
        <w:spacing w:line="240" w:lineRule="auto"/>
        <w:jc w:val="both"/>
        <w:rPr>
          <w:ins w:id="278" w:author="Lenon" w:date="2017-08-20T23:29:00Z"/>
          <w:szCs w:val="24"/>
          <w:lang w:eastAsia="pt-BR"/>
        </w:rPr>
      </w:pPr>
      <w:ins w:id="279" w:author="Lenon" w:date="2017-08-20T23:29:00Z">
        <w:r w:rsidRPr="00E30D0A">
          <w:rPr>
            <w:szCs w:val="24"/>
            <w:lang w:eastAsia="pt-BR"/>
          </w:rPr>
          <w:t>TORREZAN, R.; LOBO, C. M. O</w:t>
        </w:r>
        <w:proofErr w:type="gramStart"/>
        <w:r w:rsidRPr="00E30D0A">
          <w:rPr>
            <w:szCs w:val="24"/>
            <w:lang w:eastAsia="pt-BR"/>
          </w:rPr>
          <w:t>.;</w:t>
        </w:r>
        <w:proofErr w:type="gramEnd"/>
        <w:r w:rsidRPr="00E30D0A">
          <w:rPr>
            <w:szCs w:val="24"/>
            <w:lang w:eastAsia="pt-BR"/>
          </w:rPr>
          <w:t xml:space="preserve"> FREITAS, D. G. C.; PONTES, S. M.; OLIVEIRA, C. S.; FURTADO, A. A. L.; PENTEADO, A. L.; MÉRSICO, E. T. </w:t>
        </w:r>
        <w:r w:rsidRPr="00B37DD6">
          <w:rPr>
            <w:b/>
            <w:szCs w:val="24"/>
            <w:lang w:eastAsia="pt-BR"/>
            <w:rPrChange w:id="280" w:author="Lenon" w:date="2017-08-21T01:32:00Z">
              <w:rPr>
                <w:szCs w:val="24"/>
                <w:lang w:eastAsia="pt-BR"/>
              </w:rPr>
            </w:rPrChange>
          </w:rPr>
          <w:t xml:space="preserve">Processamento de Patê de </w:t>
        </w:r>
        <w:proofErr w:type="spellStart"/>
        <w:r w:rsidRPr="00B37DD6">
          <w:rPr>
            <w:b/>
            <w:szCs w:val="24"/>
            <w:lang w:eastAsia="pt-BR"/>
            <w:rPrChange w:id="281" w:author="Lenon" w:date="2017-08-21T01:32:00Z">
              <w:rPr>
                <w:szCs w:val="24"/>
                <w:lang w:eastAsia="pt-BR"/>
              </w:rPr>
            </w:rPrChange>
          </w:rPr>
          <w:t>Cachapinta</w:t>
        </w:r>
        <w:proofErr w:type="spellEnd"/>
        <w:r w:rsidRPr="00B37DD6">
          <w:rPr>
            <w:b/>
            <w:szCs w:val="24"/>
            <w:lang w:eastAsia="pt-BR"/>
            <w:rPrChange w:id="282" w:author="Lenon" w:date="2017-08-21T01:32:00Z">
              <w:rPr>
                <w:szCs w:val="24"/>
                <w:lang w:eastAsia="pt-BR"/>
              </w:rPr>
            </w:rPrChange>
          </w:rPr>
          <w:t xml:space="preserve"> (</w:t>
        </w:r>
        <w:proofErr w:type="spellStart"/>
        <w:r w:rsidRPr="00B37DD6">
          <w:rPr>
            <w:b/>
            <w:szCs w:val="24"/>
            <w:lang w:eastAsia="pt-BR"/>
            <w:rPrChange w:id="283" w:author="Lenon" w:date="2017-08-21T01:32:00Z">
              <w:rPr>
                <w:szCs w:val="24"/>
                <w:lang w:eastAsia="pt-BR"/>
              </w:rPr>
            </w:rPrChange>
          </w:rPr>
          <w:t>Pseudoplatystoma</w:t>
        </w:r>
        <w:proofErr w:type="spellEnd"/>
        <w:r w:rsidRPr="00B37DD6">
          <w:rPr>
            <w:b/>
            <w:szCs w:val="24"/>
            <w:lang w:eastAsia="pt-BR"/>
            <w:rPrChange w:id="284" w:author="Lenon" w:date="2017-08-21T01:32:00Z">
              <w:rPr>
                <w:szCs w:val="24"/>
                <w:lang w:eastAsia="pt-BR"/>
              </w:rPr>
            </w:rPrChange>
          </w:rPr>
          <w:t xml:space="preserve"> </w:t>
        </w:r>
        <w:proofErr w:type="gramStart"/>
        <w:r w:rsidRPr="00B37DD6">
          <w:rPr>
            <w:b/>
            <w:szCs w:val="24"/>
            <w:lang w:eastAsia="pt-BR"/>
            <w:rPrChange w:id="285" w:author="Lenon" w:date="2017-08-21T01:32:00Z">
              <w:rPr>
                <w:szCs w:val="24"/>
                <w:lang w:eastAsia="pt-BR"/>
              </w:rPr>
            </w:rPrChange>
          </w:rPr>
          <w:t>sp</w:t>
        </w:r>
        <w:proofErr w:type="gramEnd"/>
        <w:r w:rsidRPr="00B37DD6">
          <w:rPr>
            <w:b/>
            <w:szCs w:val="24"/>
            <w:lang w:eastAsia="pt-BR"/>
            <w:rPrChange w:id="286" w:author="Lenon" w:date="2017-08-21T01:32:00Z">
              <w:rPr>
                <w:szCs w:val="24"/>
                <w:lang w:eastAsia="pt-BR"/>
              </w:rPr>
            </w:rPrChange>
          </w:rPr>
          <w:t>.)</w:t>
        </w:r>
        <w:r w:rsidRPr="00E30D0A">
          <w:rPr>
            <w:szCs w:val="24"/>
            <w:lang w:eastAsia="pt-BR"/>
          </w:rPr>
          <w:t>. Embrapa, 2013. (Comunicado Técnico, 194 – Embrapa</w:t>
        </w:r>
        <w:proofErr w:type="gramStart"/>
        <w:r w:rsidRPr="00E30D0A">
          <w:rPr>
            <w:szCs w:val="24"/>
            <w:lang w:eastAsia="pt-BR"/>
          </w:rPr>
          <w:t>)</w:t>
        </w:r>
        <w:proofErr w:type="gramEnd"/>
      </w:ins>
    </w:p>
    <w:p w14:paraId="2E551427" w14:textId="77777777" w:rsidR="00E36FE1" w:rsidRPr="00A85E9A" w:rsidDel="00E5052C" w:rsidRDefault="00E36FE1" w:rsidP="00A85E9A">
      <w:pPr>
        <w:spacing w:line="240" w:lineRule="auto"/>
        <w:jc w:val="both"/>
        <w:rPr>
          <w:del w:id="287" w:author="Lenon" w:date="2017-08-20T23:29:00Z"/>
          <w:szCs w:val="24"/>
        </w:rPr>
      </w:pPr>
      <w:del w:id="288" w:author="Lenon" w:date="2017-08-20T23:29:00Z">
        <w:r w:rsidRPr="00A85E9A" w:rsidDel="00E5052C">
          <w:rPr>
            <w:szCs w:val="24"/>
          </w:rPr>
          <w:delText>CUTRIM, L; BATISTA, V. S. Determinação de idade e crescimento de mapará (</w:delText>
        </w:r>
        <w:r w:rsidRPr="00A85E9A" w:rsidDel="00E5052C">
          <w:rPr>
            <w:i/>
            <w:szCs w:val="24"/>
          </w:rPr>
          <w:delText>Hypophtthalmus marginatus</w:delText>
        </w:r>
        <w:r w:rsidRPr="00A85E9A" w:rsidDel="00E5052C">
          <w:rPr>
            <w:szCs w:val="24"/>
          </w:rPr>
          <w:delText xml:space="preserve">) na Amazônia Central. </w:delText>
        </w:r>
        <w:r w:rsidRPr="00A85E9A" w:rsidDel="00E5052C">
          <w:rPr>
            <w:b/>
            <w:i/>
            <w:szCs w:val="24"/>
          </w:rPr>
          <w:delText>Acta Amazonica</w:delText>
        </w:r>
        <w:r w:rsidRPr="00A85E9A" w:rsidDel="00E5052C">
          <w:rPr>
            <w:szCs w:val="24"/>
          </w:rPr>
          <w:delText>, v.35, n.1, p. 85 – 92, 2005.</w:delText>
        </w:r>
      </w:del>
    </w:p>
    <w:p w14:paraId="10F2F2DD" w14:textId="77777777" w:rsidR="003C0C16" w:rsidRPr="00A85E9A" w:rsidDel="00E5052C" w:rsidRDefault="00261FFD" w:rsidP="00A85E9A">
      <w:pPr>
        <w:spacing w:line="240" w:lineRule="auto"/>
        <w:jc w:val="both"/>
        <w:rPr>
          <w:del w:id="289" w:author="Lenon" w:date="2017-08-20T23:29:00Z"/>
          <w:szCs w:val="24"/>
        </w:rPr>
      </w:pPr>
      <w:del w:id="290" w:author="Lenon" w:date="2017-08-20T23:29:00Z">
        <w:r w:rsidRPr="00A85E9A" w:rsidDel="00E5052C">
          <w:rPr>
            <w:szCs w:val="24"/>
          </w:rPr>
          <w:delText xml:space="preserve">SILVA, F. de A. S. e.; AZEVEDO, C. A. V. de. </w:delText>
        </w:r>
        <w:r w:rsidRPr="00A85E9A" w:rsidDel="00E5052C">
          <w:rPr>
            <w:szCs w:val="24"/>
            <w:lang w:val="en-US"/>
          </w:rPr>
          <w:delText>The Assistat</w:delText>
        </w:r>
        <w:r w:rsidR="0092158A" w:rsidRPr="00A85E9A" w:rsidDel="00E5052C">
          <w:rPr>
            <w:szCs w:val="24"/>
            <w:lang w:val="en-US"/>
          </w:rPr>
          <w:delText xml:space="preserve"> </w:delText>
        </w:r>
        <w:r w:rsidRPr="00A85E9A" w:rsidDel="00E5052C">
          <w:rPr>
            <w:szCs w:val="24"/>
            <w:lang w:val="en-US"/>
          </w:rPr>
          <w:delText>Software  Version 7.7 and its use in the</w:delText>
        </w:r>
        <w:r w:rsidR="0092158A" w:rsidRPr="00A85E9A" w:rsidDel="00E5052C">
          <w:rPr>
            <w:szCs w:val="24"/>
            <w:lang w:val="en-US"/>
          </w:rPr>
          <w:delText xml:space="preserve"> </w:delText>
        </w:r>
        <w:r w:rsidRPr="00A85E9A" w:rsidDel="00E5052C">
          <w:rPr>
            <w:szCs w:val="24"/>
            <w:lang w:val="en-US"/>
          </w:rPr>
          <w:delText>analysis</w:delText>
        </w:r>
        <w:r w:rsidR="0092158A" w:rsidRPr="00A85E9A" w:rsidDel="00E5052C">
          <w:rPr>
            <w:szCs w:val="24"/>
            <w:lang w:val="en-US"/>
          </w:rPr>
          <w:delText xml:space="preserve"> </w:delText>
        </w:r>
        <w:r w:rsidRPr="00A85E9A" w:rsidDel="00E5052C">
          <w:rPr>
            <w:szCs w:val="24"/>
            <w:lang w:val="en-US"/>
          </w:rPr>
          <w:delText xml:space="preserve">of experimental data. </w:delText>
        </w:r>
        <w:r w:rsidRPr="00A85E9A" w:rsidDel="00E5052C">
          <w:rPr>
            <w:b/>
            <w:i/>
            <w:szCs w:val="24"/>
          </w:rPr>
          <w:delText>Afr.  J. Agric. Res</w:delText>
        </w:r>
        <w:r w:rsidRPr="00A85E9A" w:rsidDel="00E5052C">
          <w:rPr>
            <w:szCs w:val="24"/>
          </w:rPr>
          <w:delText xml:space="preserve">, v.11, n.39, p.3733-3740, 2016.  DOI: 10.5897/AJAR2016.11522. </w:delText>
        </w:r>
      </w:del>
    </w:p>
    <w:p w14:paraId="535BC1D4" w14:textId="77777777" w:rsidR="00376441" w:rsidRPr="00A85E9A" w:rsidDel="00E5052C" w:rsidRDefault="00946D11" w:rsidP="00A85E9A">
      <w:pPr>
        <w:spacing w:line="240" w:lineRule="auto"/>
        <w:jc w:val="both"/>
        <w:rPr>
          <w:del w:id="291" w:author="Lenon" w:date="2017-08-20T23:29:00Z"/>
          <w:szCs w:val="24"/>
          <w:lang w:eastAsia="pt-BR"/>
        </w:rPr>
      </w:pPr>
      <w:del w:id="292" w:author="Lenon" w:date="2017-08-20T23:29:00Z">
        <w:r w:rsidRPr="00A85E9A" w:rsidDel="00E5052C">
          <w:rPr>
            <w:szCs w:val="24"/>
            <w:lang w:eastAsia="pt-BR"/>
          </w:rPr>
          <w:delText xml:space="preserve">RIBEIRO, S.C.A.; PARK, K.J.; HUBINGER, M.D.; RIBEIRO, C.F.A.; </w:delText>
        </w:r>
        <w:r w:rsidR="001603B8" w:rsidRPr="00A85E9A" w:rsidDel="00E5052C">
          <w:rPr>
            <w:szCs w:val="24"/>
            <w:lang w:eastAsia="pt-BR"/>
          </w:rPr>
          <w:delText>ARAÚJO, E.A.F.; TOBINAGA, S. Análise sensorial de músculo de Mapará com e sem tratam</w:delText>
        </w:r>
        <w:r w:rsidR="0092158A" w:rsidRPr="00A85E9A" w:rsidDel="00E5052C">
          <w:rPr>
            <w:szCs w:val="24"/>
            <w:lang w:eastAsia="pt-BR"/>
          </w:rPr>
          <w:delText>e</w:delText>
        </w:r>
        <w:r w:rsidR="001603B8" w:rsidRPr="00A85E9A" w:rsidDel="00E5052C">
          <w:rPr>
            <w:szCs w:val="24"/>
            <w:lang w:eastAsia="pt-BR"/>
          </w:rPr>
          <w:delText>nto osmótico.</w:delText>
        </w:r>
        <w:r w:rsidR="00D921D3" w:rsidRPr="00A85E9A" w:rsidDel="00E5052C">
          <w:rPr>
            <w:szCs w:val="24"/>
            <w:lang w:eastAsia="pt-BR"/>
          </w:rPr>
          <w:delText xml:space="preserve"> </w:delText>
        </w:r>
        <w:r w:rsidR="00D921D3" w:rsidRPr="00A85E9A" w:rsidDel="00E5052C">
          <w:rPr>
            <w:b/>
            <w:i/>
            <w:szCs w:val="24"/>
            <w:lang w:eastAsia="pt-BR"/>
          </w:rPr>
          <w:delText>Ciênc. Tecnol. Aliment.</w:delText>
        </w:r>
        <w:r w:rsidR="00D921D3" w:rsidRPr="00A85E9A" w:rsidDel="00E5052C">
          <w:rPr>
            <w:szCs w:val="24"/>
            <w:lang w:eastAsia="pt-BR"/>
          </w:rPr>
          <w:delText>,  Campinas, v.30, n.1, p. 24-32, mai. 2010.</w:delText>
        </w:r>
      </w:del>
    </w:p>
    <w:p w14:paraId="0227CF0A" w14:textId="77777777" w:rsidR="002F629A" w:rsidRPr="00A85E9A" w:rsidDel="00E5052C" w:rsidRDefault="002F629A" w:rsidP="00A85E9A">
      <w:pPr>
        <w:spacing w:line="240" w:lineRule="auto"/>
        <w:jc w:val="both"/>
        <w:rPr>
          <w:del w:id="293" w:author="Lenon" w:date="2017-08-20T23:29:00Z"/>
          <w:szCs w:val="24"/>
        </w:rPr>
      </w:pPr>
      <w:del w:id="294" w:author="Lenon" w:date="2017-08-20T23:29:00Z">
        <w:r w:rsidRPr="00A85E9A" w:rsidDel="00E5052C">
          <w:rPr>
            <w:szCs w:val="24"/>
          </w:rPr>
          <w:delText xml:space="preserve">SARTORI, A.G.O; AMANCIO, R.D.; Pescado: Importância nutricional e consumo no Brasil. </w:delText>
        </w:r>
        <w:r w:rsidRPr="00A85E9A" w:rsidDel="00E5052C">
          <w:rPr>
            <w:b/>
            <w:bCs/>
            <w:szCs w:val="24"/>
          </w:rPr>
          <w:delText xml:space="preserve">Segurança Alimentar e Nutricional. </w:delText>
        </w:r>
        <w:r w:rsidRPr="00A85E9A" w:rsidDel="00E5052C">
          <w:rPr>
            <w:szCs w:val="24"/>
          </w:rPr>
          <w:delText>Campinas, v.19, n.2, p.83-93, 2012.</w:delText>
        </w:r>
      </w:del>
    </w:p>
    <w:p w14:paraId="4C3E711F" w14:textId="77777777" w:rsidR="002F629A" w:rsidRPr="00085868" w:rsidDel="00E5052C" w:rsidRDefault="002F629A" w:rsidP="00A85E9A">
      <w:pPr>
        <w:spacing w:line="240" w:lineRule="auto"/>
        <w:jc w:val="both"/>
        <w:rPr>
          <w:del w:id="295" w:author="Lenon" w:date="2017-08-20T23:29:00Z"/>
          <w:szCs w:val="24"/>
          <w:lang w:val="en-US"/>
          <w:rPrChange w:id="296" w:author="Lenon" w:date="2017-08-20T20:18:00Z">
            <w:rPr>
              <w:del w:id="297" w:author="Lenon" w:date="2017-08-20T23:29:00Z"/>
              <w:szCs w:val="24"/>
            </w:rPr>
          </w:rPrChange>
        </w:rPr>
      </w:pPr>
      <w:del w:id="298" w:author="Lenon" w:date="2017-08-20T23:29:00Z">
        <w:r w:rsidRPr="00A85E9A" w:rsidDel="00E5052C">
          <w:rPr>
            <w:szCs w:val="24"/>
          </w:rPr>
          <w:delText xml:space="preserve">GURGEL, A.O.; SOUZA, S.C.R.; PIRES, C.R.F. Método do índice de qualidade para avaliação de frescor do Mapará. </w:delText>
        </w:r>
        <w:r w:rsidR="0090754D" w:rsidRPr="0090754D" w:rsidDel="00E5052C">
          <w:rPr>
            <w:b/>
            <w:i/>
            <w:szCs w:val="24"/>
            <w:lang w:val="en-US"/>
            <w:rPrChange w:id="299" w:author="Lenon" w:date="2017-08-20T20:18:00Z">
              <w:rPr>
                <w:b/>
                <w:i/>
                <w:szCs w:val="24"/>
              </w:rPr>
            </w:rPrChange>
          </w:rPr>
          <w:delText>J. Bioen. Food Scie.</w:delText>
        </w:r>
        <w:r w:rsidR="0090754D" w:rsidRPr="0090754D" w:rsidDel="00E5052C">
          <w:rPr>
            <w:szCs w:val="24"/>
            <w:lang w:val="en-US"/>
            <w:rPrChange w:id="300" w:author="Lenon" w:date="2017-08-20T20:18:00Z">
              <w:rPr>
                <w:szCs w:val="24"/>
              </w:rPr>
            </w:rPrChange>
          </w:rPr>
          <w:delText>, v.03, n.2, p.103-112, 2016.</w:delText>
        </w:r>
      </w:del>
    </w:p>
    <w:p w14:paraId="12869ED7" w14:textId="77777777" w:rsidR="0090754D" w:rsidDel="00E5052C" w:rsidRDefault="0090754D">
      <w:pPr>
        <w:pStyle w:val="Default"/>
        <w:spacing w:after="200"/>
        <w:jc w:val="both"/>
        <w:rPr>
          <w:del w:id="301" w:author="Lenon" w:date="2017-08-20T23:29:00Z"/>
          <w:lang w:val="en-US"/>
        </w:rPr>
      </w:pPr>
      <w:del w:id="302" w:author="Lenon" w:date="2017-08-20T23:29:00Z">
        <w:r w:rsidRPr="004B501A" w:rsidDel="00E5052C">
          <w:delText xml:space="preserve">AGOSTINHO, A. A., JÚLIO, H. F., JR. </w:delText>
        </w:r>
        <w:r w:rsidR="004D567B" w:rsidRPr="004D567B" w:rsidDel="00E5052C">
          <w:rPr>
            <w:lang w:val="en-US"/>
          </w:rPr>
          <w:delText xml:space="preserve">&amp; PETRERE, M. JR. (1994). Itaipu reservoir (Brazil): impacts of the impoundment on the fish fauna and fisheries. </w:delText>
        </w:r>
        <w:r w:rsidR="004D567B" w:rsidRPr="004D567B" w:rsidDel="00E5052C">
          <w:rPr>
            <w:i/>
            <w:iCs/>
            <w:lang w:val="en-US"/>
          </w:rPr>
          <w:delText>In</w:delText>
        </w:r>
        <w:r w:rsidR="004D567B" w:rsidRPr="004D567B" w:rsidDel="00E5052C">
          <w:rPr>
            <w:lang w:val="en-US"/>
          </w:rPr>
          <w:delText xml:space="preserve">: I. G, Cowx. (Ed.). </w:delText>
        </w:r>
        <w:r w:rsidR="004D567B" w:rsidRPr="004D567B" w:rsidDel="00E5052C">
          <w:rPr>
            <w:i/>
            <w:iCs/>
            <w:lang w:val="en-US"/>
          </w:rPr>
          <w:delText xml:space="preserve">Rehabilitation of freshwater fisheries </w:delText>
        </w:r>
        <w:r w:rsidR="004D567B" w:rsidRPr="004D567B" w:rsidDel="00E5052C">
          <w:rPr>
            <w:lang w:val="en-US"/>
          </w:rPr>
          <w:delText xml:space="preserve">(pp.171-184). London: Fishing New Books. </w:delText>
        </w:r>
      </w:del>
    </w:p>
    <w:p w14:paraId="518849CA" w14:textId="77777777" w:rsidR="0090754D" w:rsidDel="00E5052C" w:rsidRDefault="004D567B">
      <w:pPr>
        <w:pStyle w:val="Default"/>
        <w:spacing w:after="200"/>
        <w:jc w:val="both"/>
        <w:rPr>
          <w:del w:id="303" w:author="Lenon" w:date="2017-08-20T23:29:00Z"/>
        </w:rPr>
      </w:pPr>
      <w:del w:id="304" w:author="Lenon" w:date="2017-08-20T23:29:00Z">
        <w:r w:rsidRPr="00085868" w:rsidDel="00E5052C">
          <w:delText xml:space="preserve">ARAÚJO-LIMA, C. A. R. M. &amp; RUFFINO, M. L. (2003). </w:delText>
        </w:r>
        <w:r w:rsidRPr="004D567B" w:rsidDel="00E5052C">
          <w:rPr>
            <w:lang w:val="en-US"/>
          </w:rPr>
          <w:delText xml:space="preserve">Migratory fishes of the Brazilian Amazon </w:delText>
        </w:r>
        <w:r w:rsidRPr="004D567B" w:rsidDel="00E5052C">
          <w:rPr>
            <w:i/>
            <w:iCs/>
            <w:lang w:val="en-US"/>
          </w:rPr>
          <w:delText>In</w:delText>
        </w:r>
        <w:r w:rsidRPr="004D567B" w:rsidDel="00E5052C">
          <w:rPr>
            <w:lang w:val="en-US"/>
          </w:rPr>
          <w:delText xml:space="preserve">: J. Carolsfield, B. Harvey, C. Ross, &amp; A. Baer (Eds.). </w:delText>
        </w:r>
        <w:r w:rsidRPr="004D567B" w:rsidDel="00E5052C">
          <w:rPr>
            <w:i/>
            <w:iCs/>
            <w:lang w:val="en-US"/>
          </w:rPr>
          <w:delText>Migratory fishes of South America: Biology, Fisheries and Conservation Status</w:delText>
        </w:r>
        <w:r w:rsidRPr="004D567B" w:rsidDel="00E5052C">
          <w:rPr>
            <w:lang w:val="en-US"/>
          </w:rPr>
          <w:delText xml:space="preserve">. </w:delText>
        </w:r>
        <w:r w:rsidRPr="004D567B" w:rsidDel="00E5052C">
          <w:delText xml:space="preserve">(pp.233-301). Canada: IDRC/World Bank. </w:delText>
        </w:r>
      </w:del>
    </w:p>
    <w:p w14:paraId="7483A03F" w14:textId="77777777" w:rsidR="00A85E9A" w:rsidDel="00E5052C" w:rsidRDefault="004D567B" w:rsidP="00A85E9A">
      <w:pPr>
        <w:spacing w:line="240" w:lineRule="auto"/>
        <w:jc w:val="both"/>
        <w:rPr>
          <w:del w:id="305" w:author="Lenon" w:date="2017-08-20T23:29:00Z"/>
          <w:szCs w:val="24"/>
          <w:lang w:eastAsia="pt-BR"/>
        </w:rPr>
      </w:pPr>
      <w:del w:id="306" w:author="Lenon" w:date="2017-08-20T23:29:00Z">
        <w:r w:rsidRPr="004D567B" w:rsidDel="00E5052C">
          <w:rPr>
            <w:szCs w:val="24"/>
            <w:lang w:eastAsia="pt-BR"/>
          </w:rPr>
          <w:delText>Carvalho, F. M. Alimentação de Mapará (</w:delText>
        </w:r>
        <w:r w:rsidRPr="004D567B" w:rsidDel="00E5052C">
          <w:rPr>
            <w:i/>
            <w:szCs w:val="24"/>
            <w:lang w:eastAsia="pt-BR"/>
          </w:rPr>
          <w:delText>Hypophthalmus edentatus</w:delText>
        </w:r>
        <w:r w:rsidRPr="004D567B" w:rsidDel="00E5052C">
          <w:rPr>
            <w:szCs w:val="24"/>
            <w:lang w:eastAsia="pt-BR"/>
          </w:rPr>
          <w:delText xml:space="preserve"> Spix 1829) do Lago Castanho, Amazonas (Siluriformes, Hypophthalmidae). </w:delText>
        </w:r>
        <w:r w:rsidRPr="004D567B" w:rsidDel="00E5052C">
          <w:rPr>
            <w:b/>
            <w:i/>
            <w:szCs w:val="24"/>
            <w:lang w:eastAsia="pt-BR"/>
          </w:rPr>
          <w:delText>Acta Amazonica</w:delText>
        </w:r>
        <w:r w:rsidRPr="004D567B" w:rsidDel="00E5052C">
          <w:rPr>
            <w:szCs w:val="24"/>
            <w:lang w:eastAsia="pt-BR"/>
          </w:rPr>
          <w:delText>, v.10, n.3, p.545-555, 1980.</w:delText>
        </w:r>
      </w:del>
    </w:p>
    <w:p w14:paraId="78A7973B" w14:textId="77777777" w:rsidR="00A42E38" w:rsidDel="00E5052C" w:rsidRDefault="00A42E38" w:rsidP="00A85E9A">
      <w:pPr>
        <w:spacing w:line="240" w:lineRule="auto"/>
        <w:jc w:val="both"/>
        <w:rPr>
          <w:del w:id="307" w:author="Lenon" w:date="2017-08-20T23:29:00Z"/>
          <w:szCs w:val="24"/>
          <w:lang w:eastAsia="pt-BR"/>
        </w:rPr>
      </w:pPr>
      <w:del w:id="308" w:author="Lenon" w:date="2017-08-20T23:29:00Z">
        <w:r w:rsidDel="00E5052C">
          <w:rPr>
            <w:szCs w:val="24"/>
            <w:lang w:eastAsia="pt-BR"/>
          </w:rPr>
          <w:delText xml:space="preserve">FERREIRA, L.C.; PONTE, S.C.; SILVA, A.J.S.; ZACARDI, D.M. Distribuição de larvas de </w:delText>
        </w:r>
        <w:r w:rsidDel="00E5052C">
          <w:rPr>
            <w:i/>
            <w:szCs w:val="24"/>
            <w:lang w:eastAsia="pt-BR"/>
          </w:rPr>
          <w:delText>Hipophtalmus</w:delText>
        </w:r>
        <w:r w:rsidDel="00E5052C">
          <w:rPr>
            <w:szCs w:val="24"/>
            <w:lang w:eastAsia="pt-BR"/>
          </w:rPr>
          <w:delText xml:space="preserve"> (Pimelodidae, Si</w:delText>
        </w:r>
        <w:r w:rsidR="00B17C79" w:rsidDel="00E5052C">
          <w:rPr>
            <w:szCs w:val="24"/>
            <w:lang w:eastAsia="pt-BR"/>
          </w:rPr>
          <w:delText>luriformes) e sua relação com os fatores ambientais no Baixo Amazonas, Pará.</w:delText>
        </w:r>
        <w:r w:rsidR="004A1A7B" w:rsidDel="00E5052C">
          <w:rPr>
            <w:szCs w:val="24"/>
            <w:lang w:eastAsia="pt-BR"/>
          </w:rPr>
          <w:delText xml:space="preserve"> </w:delText>
        </w:r>
        <w:r w:rsidR="004A1A7B" w:rsidDel="00E5052C">
          <w:rPr>
            <w:b/>
            <w:i/>
            <w:szCs w:val="24"/>
            <w:lang w:eastAsia="pt-BR"/>
          </w:rPr>
          <w:delText>Rev. Bras. eng. Pesca</w:delText>
        </w:r>
        <w:r w:rsidR="004A1A7B" w:rsidDel="00E5052C">
          <w:rPr>
            <w:szCs w:val="24"/>
            <w:lang w:eastAsia="pt-BR"/>
          </w:rPr>
          <w:delText>, v.9, n.2, p.86-106, 2016.</w:delText>
        </w:r>
      </w:del>
    </w:p>
    <w:p w14:paraId="5061A67F" w14:textId="77777777" w:rsidR="00D64B3A" w:rsidDel="00E5052C" w:rsidRDefault="00D64B3A" w:rsidP="00A85E9A">
      <w:pPr>
        <w:spacing w:line="240" w:lineRule="auto"/>
        <w:jc w:val="both"/>
        <w:rPr>
          <w:del w:id="309" w:author="Lenon" w:date="2017-08-20T23:29:00Z"/>
          <w:szCs w:val="24"/>
          <w:lang w:eastAsia="pt-BR"/>
        </w:rPr>
      </w:pPr>
      <w:del w:id="310" w:author="Lenon" w:date="2017-08-20T23:29:00Z">
        <w:r w:rsidDel="00E5052C">
          <w:rPr>
            <w:szCs w:val="24"/>
            <w:lang w:eastAsia="pt-BR"/>
          </w:rPr>
          <w:delText xml:space="preserve">POZZER, R. F. Morfologia e histoquímica do tubo digestivo de Mapará </w:delText>
        </w:r>
        <w:r w:rsidDel="00E5052C">
          <w:rPr>
            <w:i/>
            <w:szCs w:val="24"/>
            <w:lang w:eastAsia="pt-BR"/>
          </w:rPr>
          <w:delText>Hypophthalmus marginatus</w:delText>
        </w:r>
        <w:r w:rsidDel="00E5052C">
          <w:rPr>
            <w:szCs w:val="24"/>
            <w:lang w:eastAsia="pt-BR"/>
          </w:rPr>
          <w:delText>. Dissertação (mestrado) – Universidade Estadual Paulista, Centro de Aquicultura, 2015. 51 p.</w:delText>
        </w:r>
      </w:del>
    </w:p>
    <w:p w14:paraId="4D3D3DE9" w14:textId="77777777" w:rsidR="005C2F1B" w:rsidDel="00E5052C" w:rsidRDefault="005C2F1B" w:rsidP="005C2F1B">
      <w:pPr>
        <w:spacing w:line="240" w:lineRule="auto"/>
        <w:jc w:val="both"/>
        <w:rPr>
          <w:del w:id="311" w:author="Lenon" w:date="2017-08-20T23:29:00Z"/>
          <w:szCs w:val="24"/>
          <w:lang w:eastAsia="pt-BR"/>
        </w:rPr>
      </w:pPr>
      <w:del w:id="312" w:author="Lenon" w:date="2017-08-20T23:29:00Z">
        <w:r w:rsidRPr="005C2F1B" w:rsidDel="00E5052C">
          <w:rPr>
            <w:szCs w:val="24"/>
            <w:lang w:eastAsia="pt-BR"/>
          </w:rPr>
          <w:delText>C</w:delText>
        </w:r>
        <w:r w:rsidR="005333D6" w:rsidDel="00E5052C">
          <w:rPr>
            <w:szCs w:val="24"/>
            <w:lang w:eastAsia="pt-BR"/>
          </w:rPr>
          <w:delText>OSTA</w:delText>
        </w:r>
        <w:r w:rsidRPr="005C2F1B" w:rsidDel="00E5052C">
          <w:rPr>
            <w:szCs w:val="24"/>
            <w:lang w:eastAsia="pt-BR"/>
          </w:rPr>
          <w:delText>, T. V.</w:delText>
        </w:r>
        <w:r w:rsidDel="00E5052C">
          <w:rPr>
            <w:szCs w:val="24"/>
            <w:lang w:eastAsia="pt-BR"/>
          </w:rPr>
          <w:delText>, O</w:delText>
        </w:r>
        <w:r w:rsidR="005333D6" w:rsidDel="00E5052C">
          <w:rPr>
            <w:szCs w:val="24"/>
            <w:lang w:eastAsia="pt-BR"/>
          </w:rPr>
          <w:delText>SHIRO</w:delText>
        </w:r>
        <w:r w:rsidDel="00E5052C">
          <w:rPr>
            <w:szCs w:val="24"/>
            <w:lang w:eastAsia="pt-BR"/>
          </w:rPr>
          <w:delText>, L.M.Y., S</w:delText>
        </w:r>
        <w:r w:rsidR="005333D6" w:rsidDel="00E5052C">
          <w:rPr>
            <w:szCs w:val="24"/>
            <w:lang w:eastAsia="pt-BR"/>
          </w:rPr>
          <w:delText>ILVA</w:delText>
        </w:r>
        <w:r w:rsidDel="00E5052C">
          <w:rPr>
            <w:szCs w:val="24"/>
            <w:lang w:eastAsia="pt-BR"/>
          </w:rPr>
          <w:delText>, E.C.S.</w:delText>
        </w:r>
        <w:r w:rsidRPr="005C2F1B" w:rsidDel="00E5052C">
          <w:rPr>
            <w:szCs w:val="24"/>
            <w:lang w:eastAsia="pt-BR"/>
          </w:rPr>
          <w:delText xml:space="preserve"> O potencial do Mapará</w:delText>
        </w:r>
        <w:r w:rsidDel="00E5052C">
          <w:rPr>
            <w:szCs w:val="24"/>
            <w:lang w:eastAsia="pt-BR"/>
          </w:rPr>
          <w:delText xml:space="preserve"> </w:delText>
        </w:r>
        <w:r w:rsidR="004D567B" w:rsidRPr="004D567B" w:rsidDel="00E5052C">
          <w:rPr>
            <w:i/>
            <w:szCs w:val="24"/>
            <w:lang w:eastAsia="pt-BR"/>
          </w:rPr>
          <w:delText>Hypophthalmus</w:delText>
        </w:r>
        <w:r w:rsidRPr="005C2F1B" w:rsidDel="00E5052C">
          <w:rPr>
            <w:szCs w:val="24"/>
            <w:lang w:eastAsia="pt-BR"/>
          </w:rPr>
          <w:delText xml:space="preserve"> Spp. (Osteichthyes, Siluriformes) como uma espécie alternativa</w:delText>
        </w:r>
        <w:r w:rsidDel="00E5052C">
          <w:rPr>
            <w:szCs w:val="24"/>
            <w:lang w:eastAsia="pt-BR"/>
          </w:rPr>
          <w:delText xml:space="preserve"> </w:delText>
        </w:r>
        <w:r w:rsidRPr="005C2F1B" w:rsidDel="00E5052C">
          <w:rPr>
            <w:szCs w:val="24"/>
            <w:lang w:eastAsia="pt-BR"/>
          </w:rPr>
          <w:delText xml:space="preserve">para a piscicultura na Amazônia. </w:delText>
        </w:r>
        <w:r w:rsidR="004D567B" w:rsidRPr="004D567B" w:rsidDel="00E5052C">
          <w:rPr>
            <w:b/>
            <w:i/>
            <w:szCs w:val="24"/>
            <w:lang w:eastAsia="pt-BR"/>
          </w:rPr>
          <w:delText>Bol. Inst. Pesc.,</w:delText>
        </w:r>
        <w:r w:rsidRPr="005C2F1B" w:rsidDel="00E5052C">
          <w:rPr>
            <w:szCs w:val="24"/>
            <w:lang w:eastAsia="pt-BR"/>
          </w:rPr>
          <w:delText xml:space="preserve"> São Pau</w:delText>
        </w:r>
        <w:r w:rsidR="00B73B44" w:rsidDel="00E5052C">
          <w:rPr>
            <w:szCs w:val="24"/>
            <w:lang w:eastAsia="pt-BR"/>
          </w:rPr>
          <w:delText xml:space="preserve">lo, </w:delText>
        </w:r>
        <w:r w:rsidDel="00E5052C">
          <w:rPr>
            <w:szCs w:val="24"/>
            <w:lang w:eastAsia="pt-BR"/>
          </w:rPr>
          <w:delText>v.</w:delText>
        </w:r>
        <w:r w:rsidRPr="005C2F1B" w:rsidDel="00E5052C">
          <w:rPr>
            <w:szCs w:val="24"/>
            <w:lang w:eastAsia="pt-BR"/>
          </w:rPr>
          <w:delText>36,</w:delText>
        </w:r>
        <w:r w:rsidR="00972C13" w:rsidDel="00E5052C">
          <w:rPr>
            <w:szCs w:val="24"/>
            <w:lang w:eastAsia="pt-BR"/>
          </w:rPr>
          <w:delText xml:space="preserve"> n.3,</w:delText>
        </w:r>
        <w:r w:rsidRPr="005C2F1B" w:rsidDel="00E5052C">
          <w:rPr>
            <w:szCs w:val="24"/>
            <w:lang w:eastAsia="pt-BR"/>
          </w:rPr>
          <w:delText xml:space="preserve"> </w:delText>
        </w:r>
        <w:r w:rsidDel="00E5052C">
          <w:rPr>
            <w:szCs w:val="24"/>
            <w:lang w:eastAsia="pt-BR"/>
          </w:rPr>
          <w:delText>p.</w:delText>
        </w:r>
        <w:r w:rsidRPr="005C2F1B" w:rsidDel="00E5052C">
          <w:rPr>
            <w:szCs w:val="24"/>
            <w:lang w:eastAsia="pt-BR"/>
          </w:rPr>
          <w:delText>165 – 174</w:delText>
        </w:r>
        <w:r w:rsidDel="00E5052C">
          <w:rPr>
            <w:szCs w:val="24"/>
            <w:lang w:eastAsia="pt-BR"/>
          </w:rPr>
          <w:delText>, 2010</w:delText>
        </w:r>
        <w:r w:rsidRPr="005C2F1B" w:rsidDel="00E5052C">
          <w:rPr>
            <w:szCs w:val="24"/>
            <w:lang w:eastAsia="pt-BR"/>
          </w:rPr>
          <w:delText>.</w:delText>
        </w:r>
      </w:del>
    </w:p>
    <w:p w14:paraId="417D0370" w14:textId="77777777" w:rsidR="00E5241E" w:rsidDel="00E5052C" w:rsidRDefault="00E5241E" w:rsidP="005C2F1B">
      <w:pPr>
        <w:spacing w:line="240" w:lineRule="auto"/>
        <w:jc w:val="both"/>
        <w:rPr>
          <w:del w:id="313" w:author="Lenon" w:date="2017-08-20T23:29:00Z"/>
          <w:szCs w:val="24"/>
          <w:lang w:eastAsia="pt-BR"/>
        </w:rPr>
      </w:pPr>
      <w:del w:id="314" w:author="Lenon" w:date="2017-08-20T23:29:00Z">
        <w:r w:rsidDel="00E5052C">
          <w:rPr>
            <w:szCs w:val="24"/>
            <w:lang w:eastAsia="pt-BR"/>
          </w:rPr>
          <w:delText>MOURA, E. S. Influência da adiação da fibra de maracujá em reestruturado empanado a partir de resíduo de pescada amarela (</w:delText>
        </w:r>
        <w:r w:rsidDel="00E5052C">
          <w:rPr>
            <w:i/>
            <w:szCs w:val="24"/>
            <w:lang w:eastAsia="pt-BR"/>
          </w:rPr>
          <w:delText>Cynoscion acoupa</w:delText>
        </w:r>
        <w:r w:rsidR="00FD2DAF" w:rsidDel="00E5052C">
          <w:rPr>
            <w:szCs w:val="24"/>
            <w:lang w:eastAsia="pt-BR"/>
          </w:rPr>
          <w:delText>). Dissertação (mestrado) – Programa de pós-graduação em ciência e tecnologia de alimentos, Universidade Federal do Pará, 2012. 79 p.</w:delText>
        </w:r>
      </w:del>
    </w:p>
    <w:p w14:paraId="73F9B9D3" w14:textId="77777777" w:rsidR="005761E1" w:rsidDel="00E5052C" w:rsidRDefault="005761E1" w:rsidP="005C2F1B">
      <w:pPr>
        <w:spacing w:line="240" w:lineRule="auto"/>
        <w:jc w:val="both"/>
        <w:rPr>
          <w:del w:id="315" w:author="Lenon" w:date="2017-08-20T23:29:00Z"/>
          <w:szCs w:val="24"/>
          <w:lang w:eastAsia="pt-BR"/>
        </w:rPr>
      </w:pPr>
      <w:del w:id="316" w:author="Lenon" w:date="2017-08-20T23:29:00Z">
        <w:r w:rsidRPr="005761E1" w:rsidDel="00E5052C">
          <w:rPr>
            <w:szCs w:val="24"/>
            <w:lang w:eastAsia="pt-BR"/>
          </w:rPr>
          <w:delText>FERREIRA, M.W.; SILVA, V.K.; BRESSAN, M.C.; FARIA, P.B.; VIEIRA, J.O.; ODA, S.H.I. Pescados processados: maior vida de prateleira e maior valor agregado. Lavras: Universidade Federal de Lavras, 2002.</w:delText>
        </w:r>
        <w:r w:rsidR="003F6951" w:rsidDel="00E5052C">
          <w:rPr>
            <w:szCs w:val="24"/>
            <w:lang w:eastAsia="pt-BR"/>
          </w:rPr>
          <w:delText xml:space="preserve"> Disponível em: &lt;</w:delText>
        </w:r>
        <w:r w:rsidR="003F6951" w:rsidRPr="003F6951" w:rsidDel="00E5052C">
          <w:delText xml:space="preserve"> </w:delText>
        </w:r>
        <w:r w:rsidR="004D567B" w:rsidRPr="004D567B" w:rsidDel="00E5052C">
          <w:delText>file:///G:/RESUMO%20CONBEP%202017/bol_66.pdf</w:delText>
        </w:r>
        <w:r w:rsidR="003F6951" w:rsidDel="00E5052C">
          <w:rPr>
            <w:szCs w:val="24"/>
            <w:lang w:eastAsia="pt-BR"/>
          </w:rPr>
          <w:delText>&gt;. Acesso em 18 ago. 2017.</w:delText>
        </w:r>
      </w:del>
    </w:p>
    <w:p w14:paraId="4E5AC132" w14:textId="77777777" w:rsidR="00AF5531" w:rsidDel="00E5052C" w:rsidRDefault="00AF5531" w:rsidP="00AF5531">
      <w:pPr>
        <w:spacing w:line="240" w:lineRule="auto"/>
        <w:jc w:val="both"/>
        <w:rPr>
          <w:del w:id="317" w:author="Lenon" w:date="2017-08-20T23:29:00Z"/>
          <w:szCs w:val="24"/>
          <w:lang w:eastAsia="pt-BR"/>
        </w:rPr>
      </w:pPr>
      <w:del w:id="318" w:author="Lenon" w:date="2017-08-20T23:29:00Z">
        <w:r w:rsidRPr="00AF5531" w:rsidDel="00E5052C">
          <w:rPr>
            <w:szCs w:val="24"/>
            <w:lang w:eastAsia="pt-BR"/>
          </w:rPr>
          <w:delText xml:space="preserve">DUTCOSKY, S. D. </w:delText>
        </w:r>
        <w:r w:rsidR="004D567B" w:rsidRPr="004D567B" w:rsidDel="00E5052C">
          <w:rPr>
            <w:b/>
            <w:szCs w:val="24"/>
            <w:lang w:eastAsia="pt-BR"/>
          </w:rPr>
          <w:delText>Análise sensorial de alimentos</w:delText>
        </w:r>
        <w:r w:rsidDel="00E5052C">
          <w:rPr>
            <w:szCs w:val="24"/>
            <w:lang w:eastAsia="pt-BR"/>
          </w:rPr>
          <w:delText xml:space="preserve">. 4. ed. </w:delText>
        </w:r>
        <w:r w:rsidRPr="00AF5531" w:rsidDel="00E5052C">
          <w:rPr>
            <w:szCs w:val="24"/>
            <w:lang w:eastAsia="pt-BR"/>
          </w:rPr>
          <w:delText>Curitiba: Champagnat, 2013. 531 p</w:delText>
        </w:r>
        <w:r w:rsidR="00AC6373" w:rsidDel="00E5052C">
          <w:rPr>
            <w:szCs w:val="24"/>
            <w:lang w:eastAsia="pt-BR"/>
          </w:rPr>
          <w:delText>.</w:delText>
        </w:r>
      </w:del>
    </w:p>
    <w:p w14:paraId="0AB28A96" w14:textId="77777777" w:rsidR="00AC6373" w:rsidDel="00E5052C" w:rsidRDefault="00AC6373" w:rsidP="00AC6373">
      <w:pPr>
        <w:spacing w:line="240" w:lineRule="auto"/>
        <w:jc w:val="both"/>
        <w:rPr>
          <w:del w:id="319" w:author="Lenon" w:date="2017-08-20T23:29:00Z"/>
          <w:szCs w:val="24"/>
          <w:lang w:eastAsia="pt-BR"/>
        </w:rPr>
      </w:pPr>
      <w:del w:id="320" w:author="Lenon" w:date="2017-08-20T23:29:00Z">
        <w:r w:rsidRPr="00AC6373" w:rsidDel="00E5052C">
          <w:rPr>
            <w:szCs w:val="24"/>
            <w:lang w:eastAsia="pt-BR"/>
          </w:rPr>
          <w:delText>BRASIL. MINISTÉRIO DA AGRICULTURA</w:delText>
        </w:r>
        <w:r w:rsidDel="00E5052C">
          <w:rPr>
            <w:szCs w:val="24"/>
            <w:lang w:eastAsia="pt-BR"/>
          </w:rPr>
          <w:delText>, PECU</w:delText>
        </w:r>
        <w:r w:rsidR="00DB4825" w:rsidDel="00E5052C">
          <w:rPr>
            <w:szCs w:val="24"/>
            <w:lang w:eastAsia="pt-BR"/>
          </w:rPr>
          <w:delText>ÁRIA</w:delText>
        </w:r>
        <w:r w:rsidRPr="00AC6373" w:rsidDel="00E5052C">
          <w:rPr>
            <w:szCs w:val="24"/>
            <w:lang w:eastAsia="pt-BR"/>
          </w:rPr>
          <w:delText xml:space="preserve"> E</w:delText>
        </w:r>
        <w:r w:rsidDel="00E5052C">
          <w:rPr>
            <w:szCs w:val="24"/>
            <w:lang w:eastAsia="pt-BR"/>
          </w:rPr>
          <w:delText xml:space="preserve"> </w:delText>
        </w:r>
        <w:r w:rsidRPr="00AC6373" w:rsidDel="00E5052C">
          <w:rPr>
            <w:szCs w:val="24"/>
            <w:lang w:eastAsia="pt-BR"/>
          </w:rPr>
          <w:delText>DO ABASTECIMENTO. Instrução normativa n.</w:delText>
        </w:r>
        <w:r w:rsidDel="00E5052C">
          <w:rPr>
            <w:szCs w:val="24"/>
            <w:lang w:eastAsia="pt-BR"/>
          </w:rPr>
          <w:delText>4, de 31 de março de 2000</w:delText>
        </w:r>
        <w:r w:rsidR="00DB4825" w:rsidDel="00E5052C">
          <w:rPr>
            <w:szCs w:val="24"/>
            <w:lang w:eastAsia="pt-BR"/>
          </w:rPr>
          <w:delText>a</w:delText>
        </w:r>
        <w:r w:rsidRPr="00AC6373" w:rsidDel="00E5052C">
          <w:rPr>
            <w:szCs w:val="24"/>
            <w:lang w:eastAsia="pt-BR"/>
          </w:rPr>
          <w:delText>.</w:delText>
        </w:r>
      </w:del>
    </w:p>
    <w:p w14:paraId="7E7B53C9" w14:textId="77777777" w:rsidR="0060166C" w:rsidDel="00E5052C" w:rsidRDefault="0060166C" w:rsidP="0060166C">
      <w:pPr>
        <w:spacing w:line="240" w:lineRule="auto"/>
        <w:jc w:val="both"/>
        <w:rPr>
          <w:del w:id="321" w:author="Lenon" w:date="2017-08-20T23:29:00Z"/>
          <w:szCs w:val="24"/>
          <w:lang w:eastAsia="pt-BR"/>
        </w:rPr>
      </w:pPr>
      <w:del w:id="322" w:author="Lenon" w:date="2017-08-20T23:29:00Z">
        <w:r w:rsidDel="00E5052C">
          <w:rPr>
            <w:szCs w:val="24"/>
            <w:lang w:eastAsia="pt-BR"/>
          </w:rPr>
          <w:delText xml:space="preserve">LARA, J. A. F. de; GARBELINE, J. S.; DELBEM, A. C. B. Tecnologias para a agroindústria: processamento artesanal do pescado. Corumbá: Embrapa Pantanal, 2007. 5 p. (Embrapa Pantanal. Circular Técnica, 73). </w:delText>
        </w:r>
        <w:r w:rsidRPr="0060166C" w:rsidDel="00E5052C">
          <w:rPr>
            <w:szCs w:val="24"/>
            <w:lang w:eastAsia="pt-BR"/>
          </w:rPr>
          <w:delText>Disponível em:</w:delText>
        </w:r>
        <w:r w:rsidDel="00E5052C">
          <w:rPr>
            <w:szCs w:val="24"/>
            <w:lang w:eastAsia="pt-BR"/>
          </w:rPr>
          <w:delText xml:space="preserve"> </w:delText>
        </w:r>
        <w:r w:rsidRPr="0060166C" w:rsidDel="00E5052C">
          <w:rPr>
            <w:szCs w:val="24"/>
            <w:lang w:eastAsia="pt-BR"/>
          </w:rPr>
          <w:delText>&lt;http://www.cpap.embrapa.br/publicacoes/download.php?arq_pdf=CT73&gt;.</w:delText>
        </w:r>
        <w:r w:rsidDel="00E5052C">
          <w:rPr>
            <w:szCs w:val="24"/>
            <w:lang w:eastAsia="pt-BR"/>
          </w:rPr>
          <w:delText xml:space="preserve"> </w:delText>
        </w:r>
        <w:r w:rsidRPr="0060166C" w:rsidDel="00E5052C">
          <w:rPr>
            <w:szCs w:val="24"/>
            <w:lang w:eastAsia="pt-BR"/>
          </w:rPr>
          <w:delText xml:space="preserve">Acesso em: 31 </w:delText>
        </w:r>
        <w:r w:rsidDel="00E5052C">
          <w:rPr>
            <w:szCs w:val="24"/>
            <w:lang w:eastAsia="pt-BR"/>
          </w:rPr>
          <w:delText>jun</w:delText>
        </w:r>
        <w:r w:rsidRPr="0060166C" w:rsidDel="00E5052C">
          <w:rPr>
            <w:szCs w:val="24"/>
            <w:lang w:eastAsia="pt-BR"/>
          </w:rPr>
          <w:delText>. 20</w:delText>
        </w:r>
        <w:r w:rsidDel="00E5052C">
          <w:rPr>
            <w:szCs w:val="24"/>
            <w:lang w:eastAsia="pt-BR"/>
          </w:rPr>
          <w:delText>17</w:delText>
        </w:r>
        <w:r w:rsidRPr="0060166C" w:rsidDel="00E5052C">
          <w:rPr>
            <w:szCs w:val="24"/>
            <w:lang w:eastAsia="pt-BR"/>
          </w:rPr>
          <w:delText>.</w:delText>
        </w:r>
      </w:del>
    </w:p>
    <w:p w14:paraId="5C4A482B" w14:textId="77777777" w:rsidR="00DB4825" w:rsidDel="00E5052C" w:rsidRDefault="00DB4825" w:rsidP="0060166C">
      <w:pPr>
        <w:spacing w:line="240" w:lineRule="auto"/>
        <w:jc w:val="both"/>
        <w:rPr>
          <w:del w:id="323" w:author="Lenon" w:date="2017-08-20T23:29:00Z"/>
          <w:szCs w:val="24"/>
          <w:lang w:eastAsia="pt-BR"/>
        </w:rPr>
      </w:pPr>
      <w:del w:id="324" w:author="Lenon" w:date="2017-08-20T23:29:00Z">
        <w:r w:rsidRPr="00DB4825" w:rsidDel="00E5052C">
          <w:rPr>
            <w:szCs w:val="24"/>
            <w:lang w:eastAsia="pt-BR"/>
          </w:rPr>
          <w:delText>MINOZZO, M. G.; WASZCZYNSKYJ, N.; BEIRÃO, L.H. Características físico-químicas de patê de Tilápia do Nilo (Oreochromis niloticus), comparado a produtos similares comerciais. Alim. Nutr., Araraquara, v.15, n.2, p.101-105, 2004.</w:delText>
        </w:r>
      </w:del>
    </w:p>
    <w:p w14:paraId="28BF8718" w14:textId="77777777" w:rsidR="00E30D0A" w:rsidRPr="00E5241E" w:rsidRDefault="00DB4825" w:rsidP="0060166C">
      <w:pPr>
        <w:spacing w:line="240" w:lineRule="auto"/>
        <w:jc w:val="both"/>
        <w:rPr>
          <w:szCs w:val="24"/>
          <w:lang w:eastAsia="pt-BR"/>
        </w:rPr>
      </w:pPr>
      <w:del w:id="325" w:author="Lenon" w:date="2017-08-20T23:29:00Z">
        <w:r w:rsidRPr="00DB4825" w:rsidDel="00E5052C">
          <w:rPr>
            <w:szCs w:val="24"/>
            <w:lang w:eastAsia="pt-BR"/>
          </w:rPr>
          <w:delText>BRASIL (2000). Ministério da Agricultura, Pecuária e Abastecimento. Instrução Normativa nº 21, de 31 de julho de 2000</w:delText>
        </w:r>
        <w:r w:rsidDel="00E5052C">
          <w:rPr>
            <w:szCs w:val="24"/>
            <w:lang w:eastAsia="pt-BR"/>
          </w:rPr>
          <w:delText>b</w:delText>
        </w:r>
        <w:r w:rsidRPr="00DB4825" w:rsidDel="00E5052C">
          <w:rPr>
            <w:szCs w:val="24"/>
            <w:lang w:eastAsia="pt-BR"/>
          </w:rPr>
          <w:delText>. Regulamento técnico para fixação dos padrões de identidade e qualidade para patês. Diário oficial da República Federativa do Brasil. Brasília.</w:delText>
        </w:r>
      </w:del>
    </w:p>
    <w:sectPr w:rsidR="00E30D0A" w:rsidRPr="00E5241E" w:rsidSect="0084602C">
      <w:headerReference w:type="default" r:id="rId21"/>
      <w:pgSz w:w="11906" w:h="16838"/>
      <w:pgMar w:top="1560"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AD758D" w15:done="0"/>
  <w15:commentEx w15:paraId="79839C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D758D" w16cid:durableId="1D4583AB"/>
  <w16cid:commentId w16cid:paraId="79839C21" w16cid:durableId="1D4583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B48A0" w14:textId="77777777" w:rsidR="006F1E90" w:rsidRDefault="006F1E90" w:rsidP="00880ABD">
      <w:pPr>
        <w:spacing w:after="0" w:line="240" w:lineRule="auto"/>
      </w:pPr>
      <w:r>
        <w:separator/>
      </w:r>
    </w:p>
  </w:endnote>
  <w:endnote w:type="continuationSeparator" w:id="0">
    <w:p w14:paraId="0554E438" w14:textId="77777777" w:rsidR="006F1E90" w:rsidRDefault="006F1E90"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EE31" w14:textId="77777777" w:rsidR="006F1E90" w:rsidRDefault="006F1E90" w:rsidP="00880ABD">
      <w:pPr>
        <w:spacing w:after="0" w:line="240" w:lineRule="auto"/>
      </w:pPr>
      <w:r>
        <w:separator/>
      </w:r>
    </w:p>
  </w:footnote>
  <w:footnote w:type="continuationSeparator" w:id="0">
    <w:p w14:paraId="0C4074B9" w14:textId="77777777" w:rsidR="006F1E90" w:rsidRDefault="006F1E90" w:rsidP="00880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2FA46" w14:textId="74A1BFF9" w:rsidR="005133E9" w:rsidRDefault="00E62A5B" w:rsidP="0084602C">
    <w:pPr>
      <w:pStyle w:val="Cabealho"/>
      <w:jc w:val="right"/>
    </w:pPr>
    <w:r>
      <w:rPr>
        <w:noProof/>
        <w:lang w:eastAsia="pt-BR"/>
      </w:rPr>
      <w:drawing>
        <wp:anchor distT="0" distB="0" distL="114300" distR="114300" simplePos="0" relativeHeight="251657728" behindDoc="0" locked="0" layoutInCell="1" allowOverlap="1" wp14:anchorId="1F4B13E7" wp14:editId="60F48FB4">
          <wp:simplePos x="0" y="0"/>
          <wp:positionH relativeFrom="margin">
            <wp:posOffset>839470</wp:posOffset>
          </wp:positionH>
          <wp:positionV relativeFrom="margin">
            <wp:posOffset>-948690</wp:posOffset>
          </wp:positionV>
          <wp:extent cx="4819015" cy="77787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90754D" w:rsidRPr="00880ABD">
      <w:rPr>
        <w:sz w:val="20"/>
        <w:szCs w:val="20"/>
      </w:rPr>
      <w:fldChar w:fldCharType="begin"/>
    </w:r>
    <w:r w:rsidR="005133E9" w:rsidRPr="00880ABD">
      <w:rPr>
        <w:sz w:val="20"/>
        <w:szCs w:val="20"/>
      </w:rPr>
      <w:instrText xml:space="preserve"> PAGE   \* MERGEFORMAT </w:instrText>
    </w:r>
    <w:r w:rsidR="0090754D" w:rsidRPr="00880ABD">
      <w:rPr>
        <w:sz w:val="20"/>
        <w:szCs w:val="20"/>
      </w:rPr>
      <w:fldChar w:fldCharType="separate"/>
    </w:r>
    <w:r w:rsidR="005D30A1">
      <w:rPr>
        <w:noProof/>
        <w:sz w:val="20"/>
        <w:szCs w:val="20"/>
      </w:rPr>
      <w:t>1</w:t>
    </w:r>
    <w:r w:rsidR="0090754D" w:rsidRPr="00880ABD">
      <w:rPr>
        <w:sz w:val="20"/>
        <w:szCs w:val="20"/>
      </w:rPr>
      <w:fldChar w:fldCharType="end"/>
    </w:r>
  </w:p>
  <w:p w14:paraId="1ED81258" w14:textId="77777777" w:rsidR="005133E9" w:rsidRDefault="005133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51D3519"/>
    <w:multiLevelType w:val="hybridMultilevel"/>
    <w:tmpl w:val="096A62E6"/>
    <w:lvl w:ilvl="0" w:tplc="66844BB6">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BD"/>
    <w:rsid w:val="000039A0"/>
    <w:rsid w:val="0000435D"/>
    <w:rsid w:val="000123C4"/>
    <w:rsid w:val="00022D33"/>
    <w:rsid w:val="00034EAC"/>
    <w:rsid w:val="00046B27"/>
    <w:rsid w:val="000522EE"/>
    <w:rsid w:val="00055E38"/>
    <w:rsid w:val="00056F4D"/>
    <w:rsid w:val="00085868"/>
    <w:rsid w:val="000900C4"/>
    <w:rsid w:val="00091CAE"/>
    <w:rsid w:val="000A3604"/>
    <w:rsid w:val="000D50A5"/>
    <w:rsid w:val="000F0BB9"/>
    <w:rsid w:val="001070E7"/>
    <w:rsid w:val="00120435"/>
    <w:rsid w:val="001319CE"/>
    <w:rsid w:val="00136D32"/>
    <w:rsid w:val="00141E86"/>
    <w:rsid w:val="001603B8"/>
    <w:rsid w:val="0016775C"/>
    <w:rsid w:val="0017285C"/>
    <w:rsid w:val="001871AE"/>
    <w:rsid w:val="001D43A0"/>
    <w:rsid w:val="001F2267"/>
    <w:rsid w:val="001F3BEE"/>
    <w:rsid w:val="001F4A30"/>
    <w:rsid w:val="00204DA1"/>
    <w:rsid w:val="002339C7"/>
    <w:rsid w:val="00243DD4"/>
    <w:rsid w:val="00246999"/>
    <w:rsid w:val="00250B00"/>
    <w:rsid w:val="00261FFD"/>
    <w:rsid w:val="00271200"/>
    <w:rsid w:val="002812AA"/>
    <w:rsid w:val="002926A0"/>
    <w:rsid w:val="00294A76"/>
    <w:rsid w:val="002A60E5"/>
    <w:rsid w:val="002C604E"/>
    <w:rsid w:val="002E34A7"/>
    <w:rsid w:val="002F0390"/>
    <w:rsid w:val="002F3193"/>
    <w:rsid w:val="002F5A77"/>
    <w:rsid w:val="002F629A"/>
    <w:rsid w:val="0030106E"/>
    <w:rsid w:val="00315A58"/>
    <w:rsid w:val="003215C4"/>
    <w:rsid w:val="00321D11"/>
    <w:rsid w:val="003270C9"/>
    <w:rsid w:val="003277ED"/>
    <w:rsid w:val="00351F64"/>
    <w:rsid w:val="00353954"/>
    <w:rsid w:val="00353CEE"/>
    <w:rsid w:val="00376441"/>
    <w:rsid w:val="00393C99"/>
    <w:rsid w:val="003A47A5"/>
    <w:rsid w:val="003B2D0E"/>
    <w:rsid w:val="003B79AF"/>
    <w:rsid w:val="003C0C16"/>
    <w:rsid w:val="003C3E73"/>
    <w:rsid w:val="003E474A"/>
    <w:rsid w:val="003F05C0"/>
    <w:rsid w:val="003F6951"/>
    <w:rsid w:val="00412857"/>
    <w:rsid w:val="004146C9"/>
    <w:rsid w:val="00424710"/>
    <w:rsid w:val="00437053"/>
    <w:rsid w:val="00477CC0"/>
    <w:rsid w:val="004A1A7B"/>
    <w:rsid w:val="004B501A"/>
    <w:rsid w:val="004C0806"/>
    <w:rsid w:val="004D17CC"/>
    <w:rsid w:val="004D567B"/>
    <w:rsid w:val="004D5FB2"/>
    <w:rsid w:val="004F0CF3"/>
    <w:rsid w:val="004F3937"/>
    <w:rsid w:val="00505F3D"/>
    <w:rsid w:val="005133E9"/>
    <w:rsid w:val="00513C9C"/>
    <w:rsid w:val="00517409"/>
    <w:rsid w:val="00524282"/>
    <w:rsid w:val="005333D6"/>
    <w:rsid w:val="00554D31"/>
    <w:rsid w:val="005752E4"/>
    <w:rsid w:val="005761E1"/>
    <w:rsid w:val="00585171"/>
    <w:rsid w:val="00586E9D"/>
    <w:rsid w:val="005C2F1B"/>
    <w:rsid w:val="005D30A1"/>
    <w:rsid w:val="005F0065"/>
    <w:rsid w:val="005F1B78"/>
    <w:rsid w:val="005F7454"/>
    <w:rsid w:val="00600A4F"/>
    <w:rsid w:val="0060166C"/>
    <w:rsid w:val="00626D55"/>
    <w:rsid w:val="00627098"/>
    <w:rsid w:val="006335AE"/>
    <w:rsid w:val="00635408"/>
    <w:rsid w:val="006452AC"/>
    <w:rsid w:val="006616AC"/>
    <w:rsid w:val="00663AD8"/>
    <w:rsid w:val="00663E86"/>
    <w:rsid w:val="0068058E"/>
    <w:rsid w:val="00680938"/>
    <w:rsid w:val="0069250C"/>
    <w:rsid w:val="006D7C8B"/>
    <w:rsid w:val="006E632F"/>
    <w:rsid w:val="006F1E90"/>
    <w:rsid w:val="00704CBD"/>
    <w:rsid w:val="00706E0D"/>
    <w:rsid w:val="007101DA"/>
    <w:rsid w:val="007106CE"/>
    <w:rsid w:val="00725083"/>
    <w:rsid w:val="007269F2"/>
    <w:rsid w:val="0075472C"/>
    <w:rsid w:val="00783F43"/>
    <w:rsid w:val="0078556F"/>
    <w:rsid w:val="007908E5"/>
    <w:rsid w:val="00791BF0"/>
    <w:rsid w:val="00795590"/>
    <w:rsid w:val="007A30F0"/>
    <w:rsid w:val="007B7288"/>
    <w:rsid w:val="007E17BD"/>
    <w:rsid w:val="007E2313"/>
    <w:rsid w:val="007F289F"/>
    <w:rsid w:val="007F2E40"/>
    <w:rsid w:val="00802C86"/>
    <w:rsid w:val="00815198"/>
    <w:rsid w:val="00815365"/>
    <w:rsid w:val="0081639F"/>
    <w:rsid w:val="008332CB"/>
    <w:rsid w:val="0083454E"/>
    <w:rsid w:val="0084602C"/>
    <w:rsid w:val="00864C50"/>
    <w:rsid w:val="00880ABD"/>
    <w:rsid w:val="008B0E34"/>
    <w:rsid w:val="008B0FE7"/>
    <w:rsid w:val="008B18BF"/>
    <w:rsid w:val="008B2F2C"/>
    <w:rsid w:val="008C7FE6"/>
    <w:rsid w:val="009070A1"/>
    <w:rsid w:val="0090754D"/>
    <w:rsid w:val="00907C8E"/>
    <w:rsid w:val="00912EDA"/>
    <w:rsid w:val="009150DF"/>
    <w:rsid w:val="00916BD1"/>
    <w:rsid w:val="0092158A"/>
    <w:rsid w:val="00923C88"/>
    <w:rsid w:val="009274F8"/>
    <w:rsid w:val="00936A95"/>
    <w:rsid w:val="0094399F"/>
    <w:rsid w:val="00946D11"/>
    <w:rsid w:val="00956C6D"/>
    <w:rsid w:val="0096355F"/>
    <w:rsid w:val="00972C13"/>
    <w:rsid w:val="009734FE"/>
    <w:rsid w:val="00986650"/>
    <w:rsid w:val="00992526"/>
    <w:rsid w:val="009C1A13"/>
    <w:rsid w:val="009C4D64"/>
    <w:rsid w:val="009D1573"/>
    <w:rsid w:val="009E2213"/>
    <w:rsid w:val="009F2AE6"/>
    <w:rsid w:val="00A029E7"/>
    <w:rsid w:val="00A03154"/>
    <w:rsid w:val="00A069E2"/>
    <w:rsid w:val="00A06FF7"/>
    <w:rsid w:val="00A10DFF"/>
    <w:rsid w:val="00A144B4"/>
    <w:rsid w:val="00A42E38"/>
    <w:rsid w:val="00A46406"/>
    <w:rsid w:val="00A5712C"/>
    <w:rsid w:val="00A7678A"/>
    <w:rsid w:val="00A85E9A"/>
    <w:rsid w:val="00A90D12"/>
    <w:rsid w:val="00A968FE"/>
    <w:rsid w:val="00A96D17"/>
    <w:rsid w:val="00AA3AD6"/>
    <w:rsid w:val="00AB22B2"/>
    <w:rsid w:val="00AC6373"/>
    <w:rsid w:val="00AD0B7A"/>
    <w:rsid w:val="00AD32A1"/>
    <w:rsid w:val="00AD3CC8"/>
    <w:rsid w:val="00AD6C1C"/>
    <w:rsid w:val="00AD7DB7"/>
    <w:rsid w:val="00AF5531"/>
    <w:rsid w:val="00AF5B6E"/>
    <w:rsid w:val="00B042A6"/>
    <w:rsid w:val="00B05C9F"/>
    <w:rsid w:val="00B165F9"/>
    <w:rsid w:val="00B17C79"/>
    <w:rsid w:val="00B37DD6"/>
    <w:rsid w:val="00B40A5F"/>
    <w:rsid w:val="00B42212"/>
    <w:rsid w:val="00B66ADF"/>
    <w:rsid w:val="00B73B44"/>
    <w:rsid w:val="00B7679C"/>
    <w:rsid w:val="00B86724"/>
    <w:rsid w:val="00BC6A81"/>
    <w:rsid w:val="00BD0685"/>
    <w:rsid w:val="00BD4516"/>
    <w:rsid w:val="00BE6348"/>
    <w:rsid w:val="00BF10B8"/>
    <w:rsid w:val="00C07F6A"/>
    <w:rsid w:val="00C154ED"/>
    <w:rsid w:val="00C16E8D"/>
    <w:rsid w:val="00C4020D"/>
    <w:rsid w:val="00C428DA"/>
    <w:rsid w:val="00C70322"/>
    <w:rsid w:val="00C74D9C"/>
    <w:rsid w:val="00C801D1"/>
    <w:rsid w:val="00C86FAA"/>
    <w:rsid w:val="00C90F39"/>
    <w:rsid w:val="00C917B1"/>
    <w:rsid w:val="00CB77EF"/>
    <w:rsid w:val="00CC7791"/>
    <w:rsid w:val="00CD09BA"/>
    <w:rsid w:val="00CD36D3"/>
    <w:rsid w:val="00CD5C1E"/>
    <w:rsid w:val="00CD6DC8"/>
    <w:rsid w:val="00CE187C"/>
    <w:rsid w:val="00CE2980"/>
    <w:rsid w:val="00CE5056"/>
    <w:rsid w:val="00CF44D9"/>
    <w:rsid w:val="00D03393"/>
    <w:rsid w:val="00D13403"/>
    <w:rsid w:val="00D166C3"/>
    <w:rsid w:val="00D24042"/>
    <w:rsid w:val="00D403C6"/>
    <w:rsid w:val="00D55C6B"/>
    <w:rsid w:val="00D64B3A"/>
    <w:rsid w:val="00D65EFF"/>
    <w:rsid w:val="00D66241"/>
    <w:rsid w:val="00D677E4"/>
    <w:rsid w:val="00D73333"/>
    <w:rsid w:val="00D73C82"/>
    <w:rsid w:val="00D921D3"/>
    <w:rsid w:val="00DB4825"/>
    <w:rsid w:val="00DB698C"/>
    <w:rsid w:val="00DD1D86"/>
    <w:rsid w:val="00DD76CA"/>
    <w:rsid w:val="00DE2DBC"/>
    <w:rsid w:val="00DE5C5E"/>
    <w:rsid w:val="00E01776"/>
    <w:rsid w:val="00E05554"/>
    <w:rsid w:val="00E25D2F"/>
    <w:rsid w:val="00E30D0A"/>
    <w:rsid w:val="00E36FE1"/>
    <w:rsid w:val="00E5052C"/>
    <w:rsid w:val="00E51E5B"/>
    <w:rsid w:val="00E5241E"/>
    <w:rsid w:val="00E6146B"/>
    <w:rsid w:val="00E62A5B"/>
    <w:rsid w:val="00E86C3C"/>
    <w:rsid w:val="00E87940"/>
    <w:rsid w:val="00EA3B05"/>
    <w:rsid w:val="00EC0FEF"/>
    <w:rsid w:val="00EC4BB0"/>
    <w:rsid w:val="00EC5438"/>
    <w:rsid w:val="00EE3EC6"/>
    <w:rsid w:val="00EF0C9D"/>
    <w:rsid w:val="00EF6BA8"/>
    <w:rsid w:val="00F2360A"/>
    <w:rsid w:val="00F26080"/>
    <w:rsid w:val="00F27436"/>
    <w:rsid w:val="00F342B3"/>
    <w:rsid w:val="00F4589B"/>
    <w:rsid w:val="00F542CB"/>
    <w:rsid w:val="00F57897"/>
    <w:rsid w:val="00F74ABE"/>
    <w:rsid w:val="00F80F4B"/>
    <w:rsid w:val="00F92E7B"/>
    <w:rsid w:val="00FB1062"/>
    <w:rsid w:val="00FC2C7B"/>
    <w:rsid w:val="00FD2DAF"/>
    <w:rsid w:val="00FE7195"/>
    <w:rsid w:val="00FF0468"/>
    <w:rsid w:val="00FF6D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8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table" w:customStyle="1" w:styleId="SombreamentoClaro1">
    <w:name w:val="Sombreamento Claro1"/>
    <w:basedOn w:val="Tabelanormal"/>
    <w:uiPriority w:val="60"/>
    <w:rsid w:val="0024699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E25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46B"/>
    <w:pPr>
      <w:autoSpaceDE w:val="0"/>
      <w:autoSpaceDN w:val="0"/>
      <w:adjustRightInd w:val="0"/>
    </w:pPr>
    <w:rPr>
      <w:color w:val="000000"/>
      <w:sz w:val="24"/>
      <w:szCs w:val="24"/>
    </w:rPr>
  </w:style>
  <w:style w:type="character" w:styleId="Refdecomentrio">
    <w:name w:val="annotation reference"/>
    <w:basedOn w:val="Fontepargpadro"/>
    <w:uiPriority w:val="99"/>
    <w:semiHidden/>
    <w:unhideWhenUsed/>
    <w:rsid w:val="009274F8"/>
    <w:rPr>
      <w:sz w:val="16"/>
      <w:szCs w:val="16"/>
    </w:rPr>
  </w:style>
  <w:style w:type="paragraph" w:styleId="Textodecomentrio">
    <w:name w:val="annotation text"/>
    <w:basedOn w:val="Normal"/>
    <w:link w:val="TextodecomentrioChar"/>
    <w:uiPriority w:val="99"/>
    <w:semiHidden/>
    <w:unhideWhenUsed/>
    <w:rsid w:val="00927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74F8"/>
    <w:rPr>
      <w:lang w:eastAsia="en-US"/>
    </w:rPr>
  </w:style>
  <w:style w:type="paragraph" w:styleId="Assuntodocomentrio">
    <w:name w:val="annotation subject"/>
    <w:basedOn w:val="Textodecomentrio"/>
    <w:next w:val="Textodecomentrio"/>
    <w:link w:val="AssuntodocomentrioChar"/>
    <w:uiPriority w:val="99"/>
    <w:semiHidden/>
    <w:unhideWhenUsed/>
    <w:rsid w:val="009274F8"/>
    <w:rPr>
      <w:b/>
      <w:bCs/>
    </w:rPr>
  </w:style>
  <w:style w:type="character" w:customStyle="1" w:styleId="AssuntodocomentrioChar">
    <w:name w:val="Assunto do comentário Char"/>
    <w:basedOn w:val="TextodecomentrioChar"/>
    <w:link w:val="Assuntodocomentrio"/>
    <w:uiPriority w:val="99"/>
    <w:semiHidden/>
    <w:rsid w:val="009274F8"/>
    <w:rPr>
      <w:b/>
      <w:bCs/>
      <w:lang w:eastAsia="en-US"/>
    </w:rPr>
  </w:style>
  <w:style w:type="paragraph" w:styleId="Reviso">
    <w:name w:val="Revision"/>
    <w:hidden/>
    <w:uiPriority w:val="99"/>
    <w:semiHidden/>
    <w:rsid w:val="009274F8"/>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table" w:customStyle="1" w:styleId="SombreamentoClaro1">
    <w:name w:val="Sombreamento Claro1"/>
    <w:basedOn w:val="Tabelanormal"/>
    <w:uiPriority w:val="60"/>
    <w:rsid w:val="00246999"/>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E25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146B"/>
    <w:pPr>
      <w:autoSpaceDE w:val="0"/>
      <w:autoSpaceDN w:val="0"/>
      <w:adjustRightInd w:val="0"/>
    </w:pPr>
    <w:rPr>
      <w:color w:val="000000"/>
      <w:sz w:val="24"/>
      <w:szCs w:val="24"/>
    </w:rPr>
  </w:style>
  <w:style w:type="character" w:styleId="Refdecomentrio">
    <w:name w:val="annotation reference"/>
    <w:basedOn w:val="Fontepargpadro"/>
    <w:uiPriority w:val="99"/>
    <w:semiHidden/>
    <w:unhideWhenUsed/>
    <w:rsid w:val="009274F8"/>
    <w:rPr>
      <w:sz w:val="16"/>
      <w:szCs w:val="16"/>
    </w:rPr>
  </w:style>
  <w:style w:type="paragraph" w:styleId="Textodecomentrio">
    <w:name w:val="annotation text"/>
    <w:basedOn w:val="Normal"/>
    <w:link w:val="TextodecomentrioChar"/>
    <w:uiPriority w:val="99"/>
    <w:semiHidden/>
    <w:unhideWhenUsed/>
    <w:rsid w:val="00927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274F8"/>
    <w:rPr>
      <w:lang w:eastAsia="en-US"/>
    </w:rPr>
  </w:style>
  <w:style w:type="paragraph" w:styleId="Assuntodocomentrio">
    <w:name w:val="annotation subject"/>
    <w:basedOn w:val="Textodecomentrio"/>
    <w:next w:val="Textodecomentrio"/>
    <w:link w:val="AssuntodocomentrioChar"/>
    <w:uiPriority w:val="99"/>
    <w:semiHidden/>
    <w:unhideWhenUsed/>
    <w:rsid w:val="009274F8"/>
    <w:rPr>
      <w:b/>
      <w:bCs/>
    </w:rPr>
  </w:style>
  <w:style w:type="character" w:customStyle="1" w:styleId="AssuntodocomentrioChar">
    <w:name w:val="Assunto do comentário Char"/>
    <w:basedOn w:val="TextodecomentrioChar"/>
    <w:link w:val="Assuntodocomentrio"/>
    <w:uiPriority w:val="99"/>
    <w:semiHidden/>
    <w:rsid w:val="009274F8"/>
    <w:rPr>
      <w:b/>
      <w:bCs/>
      <w:lang w:eastAsia="en-US"/>
    </w:rPr>
  </w:style>
  <w:style w:type="paragraph" w:styleId="Reviso">
    <w:name w:val="Revision"/>
    <w:hidden/>
    <w:uiPriority w:val="99"/>
    <w:semiHidden/>
    <w:rsid w:val="009274F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lenon.aqua@gmail.com" TargetMode="External"/><Relationship Id="rId13" Type="http://schemas.openxmlformats.org/officeDocument/2006/relationships/hyperlink" Target="mailto:alexsanches.eng@gmail.com" TargetMode="External"/><Relationship Id="rId18" Type="http://schemas.openxmlformats.org/officeDocument/2006/relationships/image" Target="media/image3.emf"/><Relationship Id="rId26" Type="http://schemas.microsoft.com/office/2016/09/relationships/commentsIds" Target="commentsIds.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breno.castro@gmail.com" TargetMode="External"/><Relationship Id="rId17" Type="http://schemas.openxmlformats.org/officeDocument/2006/relationships/oleObject" Target="embeddings/oleObject1.bin"/><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i2silveira@gmail.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alessandracherment19@hotmail.com"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iully_moraes@hotmail.com" TargetMode="External"/><Relationship Id="rId14" Type="http://schemas.openxmlformats.org/officeDocument/2006/relationships/hyperlink" Target="mailto:camcordeiro@ufpa.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4285</Words>
  <Characters>23139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27370</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Mendes</dc:creator>
  <cp:lastModifiedBy>User-PC</cp:lastModifiedBy>
  <cp:revision>15</cp:revision>
  <dcterms:created xsi:type="dcterms:W3CDTF">2017-08-22T12:11:00Z</dcterms:created>
  <dcterms:modified xsi:type="dcterms:W3CDTF">2017-08-30T19:05:00Z</dcterms:modified>
</cp:coreProperties>
</file>